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4E504" w14:textId="77777777" w:rsidR="00F474B7" w:rsidRPr="00B35AF1" w:rsidRDefault="00C15561" w:rsidP="00F474B7">
      <w:pPr>
        <w:jc w:val="center"/>
        <w:rPr>
          <w:rFonts w:ascii="Arial" w:hAnsi="Arial" w:cs="Arial"/>
          <w:b/>
          <w:sz w:val="28"/>
        </w:rPr>
      </w:pPr>
      <w:r w:rsidRPr="00B35AF1">
        <w:rPr>
          <w:rFonts w:ascii="Arial" w:hAnsi="Arial" w:cs="Arial"/>
          <w:b/>
          <w:sz w:val="28"/>
        </w:rPr>
        <w:t xml:space="preserve">BALID </w:t>
      </w:r>
      <w:r w:rsidR="005E158D" w:rsidRPr="00B35AF1">
        <w:rPr>
          <w:rFonts w:ascii="Arial" w:hAnsi="Arial" w:cs="Arial"/>
          <w:b/>
          <w:sz w:val="28"/>
        </w:rPr>
        <w:t xml:space="preserve">Discussion </w:t>
      </w:r>
      <w:r w:rsidR="00516C3A" w:rsidRPr="00B35AF1">
        <w:rPr>
          <w:rFonts w:ascii="Arial" w:hAnsi="Arial" w:cs="Arial"/>
          <w:b/>
          <w:sz w:val="28"/>
        </w:rPr>
        <w:t xml:space="preserve">Meeting </w:t>
      </w:r>
      <w:r w:rsidR="005E158D" w:rsidRPr="00B35AF1">
        <w:rPr>
          <w:rFonts w:ascii="Arial" w:hAnsi="Arial" w:cs="Arial"/>
          <w:b/>
          <w:sz w:val="28"/>
        </w:rPr>
        <w:t xml:space="preserve">14th Dec 2011 </w:t>
      </w:r>
      <w:r w:rsidR="00F474B7" w:rsidRPr="00B35AF1">
        <w:rPr>
          <w:rFonts w:ascii="Arial" w:hAnsi="Arial" w:cs="Arial"/>
          <w:b/>
          <w:sz w:val="28"/>
        </w:rPr>
        <w:t xml:space="preserve">led by Ian Cheffy </w:t>
      </w:r>
    </w:p>
    <w:p w14:paraId="7102D8AA" w14:textId="77777777" w:rsidR="005E158D" w:rsidRPr="00B35AF1" w:rsidRDefault="005E158D" w:rsidP="00C15561">
      <w:pPr>
        <w:jc w:val="center"/>
        <w:rPr>
          <w:rFonts w:ascii="Arial" w:hAnsi="Arial" w:cs="Arial"/>
          <w:b/>
          <w:sz w:val="28"/>
        </w:rPr>
      </w:pPr>
    </w:p>
    <w:p w14:paraId="153EE8AC" w14:textId="77777777" w:rsidR="005E158D" w:rsidRPr="00B35AF1" w:rsidRDefault="00C15561" w:rsidP="00C15561">
      <w:pPr>
        <w:jc w:val="center"/>
        <w:rPr>
          <w:rFonts w:ascii="Arial" w:hAnsi="Arial" w:cs="Arial"/>
          <w:b/>
          <w:sz w:val="28"/>
        </w:rPr>
      </w:pPr>
      <w:r w:rsidRPr="00B35AF1">
        <w:rPr>
          <w:rFonts w:ascii="Arial" w:hAnsi="Arial" w:cs="Arial"/>
          <w:b/>
          <w:sz w:val="28"/>
        </w:rPr>
        <w:t>Transferable Literacies:</w:t>
      </w:r>
      <w:r w:rsidR="005E158D" w:rsidRPr="00B35AF1">
        <w:rPr>
          <w:rFonts w:ascii="Arial" w:hAnsi="Arial" w:cs="Arial"/>
          <w:b/>
          <w:sz w:val="28"/>
        </w:rPr>
        <w:t xml:space="preserve"> to what extent do literacy practices taught as social practices result in transferable literacy skills?</w:t>
      </w:r>
    </w:p>
    <w:p w14:paraId="2970CC27" w14:textId="77777777" w:rsidR="005E158D" w:rsidRPr="00B35AF1" w:rsidRDefault="005E158D" w:rsidP="005E158D">
      <w:pPr>
        <w:rPr>
          <w:rFonts w:ascii="Arial" w:hAnsi="Arial" w:cs="Arial"/>
          <w:b/>
        </w:rPr>
      </w:pPr>
    </w:p>
    <w:p w14:paraId="6754BA73" w14:textId="77777777" w:rsidR="00516C3A" w:rsidRPr="00B35AF1" w:rsidRDefault="00F474B7" w:rsidP="00516C3A">
      <w:pPr>
        <w:jc w:val="center"/>
        <w:rPr>
          <w:rFonts w:ascii="Arial" w:hAnsi="Arial" w:cs="Arial"/>
          <w:b/>
          <w:sz w:val="28"/>
        </w:rPr>
      </w:pPr>
      <w:r w:rsidRPr="00B35AF1">
        <w:rPr>
          <w:rFonts w:ascii="Arial" w:hAnsi="Arial" w:cs="Arial"/>
          <w:b/>
          <w:sz w:val="28"/>
        </w:rPr>
        <w:t>Notes by Ian Cheffy</w:t>
      </w:r>
    </w:p>
    <w:p w14:paraId="3881B627" w14:textId="77777777" w:rsidR="00F474B7" w:rsidRPr="00B35AF1" w:rsidRDefault="00F474B7" w:rsidP="00516C3A">
      <w:pPr>
        <w:jc w:val="center"/>
        <w:rPr>
          <w:rFonts w:ascii="Arial" w:hAnsi="Arial" w:cs="Arial"/>
          <w:b/>
          <w:sz w:val="28"/>
        </w:rPr>
      </w:pPr>
    </w:p>
    <w:p w14:paraId="6335D0FB" w14:textId="77777777" w:rsidR="00F474B7" w:rsidRPr="00B35AF1" w:rsidRDefault="00B35AF1" w:rsidP="00516C3A">
      <w:pPr>
        <w:rPr>
          <w:rFonts w:ascii="Arial" w:hAnsi="Arial" w:cs="Arial"/>
          <w:sz w:val="22"/>
          <w:szCs w:val="20"/>
        </w:rPr>
      </w:pPr>
      <w:r>
        <w:rPr>
          <w:rFonts w:ascii="Arial" w:hAnsi="Arial" w:cs="Arial"/>
          <w:sz w:val="22"/>
          <w:szCs w:val="20"/>
        </w:rPr>
        <w:t xml:space="preserve">The members of </w:t>
      </w:r>
      <w:r w:rsidR="00F474B7" w:rsidRPr="00B35AF1">
        <w:rPr>
          <w:rFonts w:ascii="Arial" w:hAnsi="Arial" w:cs="Arial"/>
          <w:sz w:val="22"/>
          <w:szCs w:val="20"/>
        </w:rPr>
        <w:t xml:space="preserve">BALID had a lively discussion </w:t>
      </w:r>
      <w:r w:rsidR="00516C3A" w:rsidRPr="00B35AF1">
        <w:rPr>
          <w:rFonts w:ascii="Arial" w:hAnsi="Arial" w:cs="Arial"/>
          <w:sz w:val="22"/>
          <w:szCs w:val="20"/>
        </w:rPr>
        <w:t xml:space="preserve">on this </w:t>
      </w:r>
      <w:r w:rsidR="00294B7B" w:rsidRPr="00B35AF1">
        <w:rPr>
          <w:rFonts w:ascii="Arial" w:hAnsi="Arial" w:cs="Arial"/>
          <w:sz w:val="22"/>
          <w:szCs w:val="20"/>
        </w:rPr>
        <w:t xml:space="preserve">important </w:t>
      </w:r>
      <w:proofErr w:type="gramStart"/>
      <w:r w:rsidR="00516C3A" w:rsidRPr="00B35AF1">
        <w:rPr>
          <w:rFonts w:ascii="Arial" w:hAnsi="Arial" w:cs="Arial"/>
          <w:sz w:val="22"/>
          <w:szCs w:val="20"/>
        </w:rPr>
        <w:t>topic which</w:t>
      </w:r>
      <w:proofErr w:type="gramEnd"/>
      <w:r w:rsidR="00516C3A" w:rsidRPr="00B35AF1">
        <w:rPr>
          <w:rFonts w:ascii="Arial" w:hAnsi="Arial" w:cs="Arial"/>
          <w:sz w:val="22"/>
          <w:szCs w:val="20"/>
        </w:rPr>
        <w:t xml:space="preserve"> is central to social practice understandings of literacy, and in particular to the application of th</w:t>
      </w:r>
      <w:r w:rsidR="00F474B7" w:rsidRPr="00B35AF1">
        <w:rPr>
          <w:rFonts w:ascii="Arial" w:hAnsi="Arial" w:cs="Arial"/>
          <w:sz w:val="22"/>
          <w:szCs w:val="20"/>
        </w:rPr>
        <w:t xml:space="preserve">ese concepts to educational programmes for adults. It was unfortunate that several members had had to give their apologies </w:t>
      </w:r>
      <w:r w:rsidR="007A5812">
        <w:rPr>
          <w:rFonts w:ascii="Arial" w:hAnsi="Arial" w:cs="Arial"/>
          <w:sz w:val="22"/>
          <w:szCs w:val="20"/>
        </w:rPr>
        <w:t xml:space="preserve">at the last minute </w:t>
      </w:r>
      <w:r w:rsidR="00F474B7" w:rsidRPr="00B35AF1">
        <w:rPr>
          <w:rFonts w:ascii="Arial" w:hAnsi="Arial" w:cs="Arial"/>
          <w:sz w:val="22"/>
          <w:szCs w:val="20"/>
        </w:rPr>
        <w:t>for being unable to attend, as they would have enjoyed the vigorous inter</w:t>
      </w:r>
      <w:r w:rsidR="008103C3" w:rsidRPr="00B35AF1">
        <w:rPr>
          <w:rFonts w:ascii="Arial" w:hAnsi="Arial" w:cs="Arial"/>
          <w:sz w:val="22"/>
          <w:szCs w:val="20"/>
        </w:rPr>
        <w:t>changes between those present, all in convivial (though rather noisy</w:t>
      </w:r>
      <w:r w:rsidR="007D0D1D">
        <w:rPr>
          <w:rFonts w:ascii="Arial" w:hAnsi="Arial" w:cs="Arial"/>
          <w:sz w:val="22"/>
          <w:szCs w:val="20"/>
        </w:rPr>
        <w:t>,</w:t>
      </w:r>
      <w:r w:rsidR="008103C3" w:rsidRPr="00B35AF1">
        <w:rPr>
          <w:rFonts w:ascii="Arial" w:hAnsi="Arial" w:cs="Arial"/>
          <w:sz w:val="22"/>
          <w:szCs w:val="20"/>
        </w:rPr>
        <w:t xml:space="preserve"> pre-Christmas) </w:t>
      </w:r>
      <w:r w:rsidR="00F474B7" w:rsidRPr="00B35AF1">
        <w:rPr>
          <w:rFonts w:ascii="Arial" w:hAnsi="Arial" w:cs="Arial"/>
          <w:sz w:val="22"/>
          <w:szCs w:val="20"/>
        </w:rPr>
        <w:t>surroundings.</w:t>
      </w:r>
    </w:p>
    <w:p w14:paraId="229F0CB8" w14:textId="77777777" w:rsidR="00F474B7" w:rsidRPr="00B35AF1" w:rsidRDefault="00F474B7" w:rsidP="00516C3A">
      <w:pPr>
        <w:rPr>
          <w:rFonts w:ascii="Arial" w:hAnsi="Arial" w:cs="Arial"/>
          <w:sz w:val="22"/>
          <w:szCs w:val="20"/>
        </w:rPr>
      </w:pPr>
    </w:p>
    <w:p w14:paraId="4AB7B906" w14:textId="77777777" w:rsidR="00516C3A" w:rsidRPr="00B35AF1" w:rsidRDefault="00F474B7" w:rsidP="00516C3A">
      <w:pPr>
        <w:rPr>
          <w:rFonts w:ascii="Arial" w:hAnsi="Arial" w:cs="Arial"/>
          <w:sz w:val="22"/>
          <w:szCs w:val="20"/>
        </w:rPr>
      </w:pPr>
      <w:r w:rsidRPr="00B35AF1">
        <w:rPr>
          <w:rFonts w:ascii="Arial" w:hAnsi="Arial" w:cs="Arial"/>
          <w:sz w:val="22"/>
          <w:szCs w:val="20"/>
        </w:rPr>
        <w:t xml:space="preserve">Ian’s contribution to the discussion was informed by his experience of basic education for non-literate adults in Africa and by his commitment to the development of literacy </w:t>
      </w:r>
      <w:proofErr w:type="gramStart"/>
      <w:r w:rsidRPr="00B35AF1">
        <w:rPr>
          <w:rFonts w:ascii="Arial" w:hAnsi="Arial" w:cs="Arial"/>
          <w:sz w:val="22"/>
          <w:szCs w:val="20"/>
        </w:rPr>
        <w:t xml:space="preserve">programmes which </w:t>
      </w:r>
      <w:r w:rsidR="008103C3" w:rsidRPr="00B35AF1">
        <w:rPr>
          <w:rFonts w:ascii="Arial" w:hAnsi="Arial" w:cs="Arial"/>
          <w:sz w:val="22"/>
          <w:szCs w:val="20"/>
        </w:rPr>
        <w:t xml:space="preserve">more </w:t>
      </w:r>
      <w:r w:rsidRPr="00B35AF1">
        <w:rPr>
          <w:rFonts w:ascii="Arial" w:hAnsi="Arial" w:cs="Arial"/>
          <w:sz w:val="22"/>
          <w:szCs w:val="20"/>
        </w:rPr>
        <w:t>successfully meet the literacy</w:t>
      </w:r>
      <w:proofErr w:type="gramEnd"/>
      <w:r w:rsidRPr="00B35AF1">
        <w:rPr>
          <w:rFonts w:ascii="Arial" w:hAnsi="Arial" w:cs="Arial"/>
          <w:sz w:val="22"/>
          <w:szCs w:val="20"/>
        </w:rPr>
        <w:t xml:space="preserve"> needs of the adult learners</w:t>
      </w:r>
      <w:r w:rsidR="008103C3" w:rsidRPr="00B35AF1">
        <w:rPr>
          <w:rFonts w:ascii="Arial" w:hAnsi="Arial" w:cs="Arial"/>
          <w:sz w:val="22"/>
          <w:szCs w:val="20"/>
        </w:rPr>
        <w:t xml:space="preserve"> than many programmes </w:t>
      </w:r>
      <w:r w:rsidR="00294B7B" w:rsidRPr="00B35AF1">
        <w:rPr>
          <w:rFonts w:ascii="Arial" w:hAnsi="Arial" w:cs="Arial"/>
          <w:sz w:val="22"/>
          <w:szCs w:val="20"/>
        </w:rPr>
        <w:t>do at present.</w:t>
      </w:r>
    </w:p>
    <w:p w14:paraId="0541EE47" w14:textId="77777777" w:rsidR="008103C3" w:rsidRPr="00B35AF1" w:rsidRDefault="008103C3" w:rsidP="00516C3A">
      <w:pPr>
        <w:rPr>
          <w:rFonts w:ascii="Arial" w:hAnsi="Arial" w:cs="Arial"/>
          <w:sz w:val="22"/>
          <w:szCs w:val="20"/>
        </w:rPr>
      </w:pPr>
    </w:p>
    <w:p w14:paraId="4D5EDE21" w14:textId="77777777" w:rsidR="008B4163" w:rsidRPr="00B35AF1" w:rsidRDefault="008103C3" w:rsidP="00516C3A">
      <w:pPr>
        <w:rPr>
          <w:rFonts w:ascii="Arial" w:hAnsi="Arial" w:cs="Arial"/>
          <w:sz w:val="22"/>
          <w:szCs w:val="20"/>
        </w:rPr>
      </w:pPr>
      <w:r w:rsidRPr="00B35AF1">
        <w:rPr>
          <w:rFonts w:ascii="Arial" w:hAnsi="Arial" w:cs="Arial"/>
          <w:sz w:val="22"/>
          <w:szCs w:val="20"/>
        </w:rPr>
        <w:t>The consensus of the discussion was that social practice understandings of literacy run the risk of so much emphasising the distinctiveness of discrete literacy practices that the</w:t>
      </w:r>
      <w:r w:rsidR="005171CA" w:rsidRPr="00B35AF1">
        <w:rPr>
          <w:rFonts w:ascii="Arial" w:hAnsi="Arial" w:cs="Arial"/>
          <w:sz w:val="22"/>
          <w:szCs w:val="20"/>
        </w:rPr>
        <w:t xml:space="preserve">y give insufficient recognition to the fact that textual literacy of any kind requires the application of technical </w:t>
      </w:r>
      <w:r w:rsidRPr="00B35AF1">
        <w:rPr>
          <w:rFonts w:ascii="Arial" w:hAnsi="Arial" w:cs="Arial"/>
          <w:sz w:val="22"/>
          <w:szCs w:val="20"/>
        </w:rPr>
        <w:t xml:space="preserve">skills </w:t>
      </w:r>
      <w:r w:rsidR="005171CA" w:rsidRPr="00B35AF1">
        <w:rPr>
          <w:rFonts w:ascii="Arial" w:hAnsi="Arial" w:cs="Arial"/>
          <w:sz w:val="22"/>
          <w:szCs w:val="20"/>
        </w:rPr>
        <w:t xml:space="preserve">such as </w:t>
      </w:r>
      <w:r w:rsidRPr="00B35AF1">
        <w:rPr>
          <w:rFonts w:ascii="Arial" w:hAnsi="Arial" w:cs="Arial"/>
          <w:sz w:val="22"/>
          <w:szCs w:val="20"/>
        </w:rPr>
        <w:t xml:space="preserve">decoding </w:t>
      </w:r>
      <w:r w:rsidR="005171CA" w:rsidRPr="00B35AF1">
        <w:rPr>
          <w:rFonts w:ascii="Arial" w:hAnsi="Arial" w:cs="Arial"/>
          <w:sz w:val="22"/>
          <w:szCs w:val="20"/>
        </w:rPr>
        <w:t xml:space="preserve">(reading) and </w:t>
      </w:r>
      <w:r w:rsidRPr="00B35AF1">
        <w:rPr>
          <w:rFonts w:ascii="Arial" w:hAnsi="Arial" w:cs="Arial"/>
          <w:sz w:val="22"/>
          <w:szCs w:val="20"/>
        </w:rPr>
        <w:t>encoding (writing)</w:t>
      </w:r>
      <w:r w:rsidR="005171CA" w:rsidRPr="00B35AF1">
        <w:rPr>
          <w:rFonts w:ascii="Arial" w:hAnsi="Arial" w:cs="Arial"/>
          <w:sz w:val="22"/>
          <w:szCs w:val="20"/>
        </w:rPr>
        <w:t xml:space="preserve"> and of the understanding that textual material carries meaning. In moving from one literacy practice to another, individual</w:t>
      </w:r>
      <w:r w:rsidR="008B4163" w:rsidRPr="00B35AF1">
        <w:rPr>
          <w:rFonts w:ascii="Arial" w:hAnsi="Arial" w:cs="Arial"/>
          <w:sz w:val="22"/>
          <w:szCs w:val="20"/>
        </w:rPr>
        <w:t>s</w:t>
      </w:r>
      <w:r w:rsidR="005171CA" w:rsidRPr="00B35AF1">
        <w:rPr>
          <w:rFonts w:ascii="Arial" w:hAnsi="Arial" w:cs="Arial"/>
          <w:sz w:val="22"/>
          <w:szCs w:val="20"/>
        </w:rPr>
        <w:t xml:space="preserve"> appl</w:t>
      </w:r>
      <w:r w:rsidR="008B4163" w:rsidRPr="00B35AF1">
        <w:rPr>
          <w:rFonts w:ascii="Arial" w:hAnsi="Arial" w:cs="Arial"/>
          <w:sz w:val="22"/>
          <w:szCs w:val="20"/>
        </w:rPr>
        <w:t>y</w:t>
      </w:r>
      <w:r w:rsidR="005171CA" w:rsidRPr="00B35AF1">
        <w:rPr>
          <w:rFonts w:ascii="Arial" w:hAnsi="Arial" w:cs="Arial"/>
          <w:sz w:val="22"/>
          <w:szCs w:val="20"/>
        </w:rPr>
        <w:t xml:space="preserve"> </w:t>
      </w:r>
      <w:r w:rsidR="007A5812">
        <w:rPr>
          <w:rFonts w:ascii="Arial" w:hAnsi="Arial" w:cs="Arial"/>
          <w:sz w:val="22"/>
          <w:szCs w:val="20"/>
        </w:rPr>
        <w:t xml:space="preserve">some of </w:t>
      </w:r>
      <w:r w:rsidR="005171CA" w:rsidRPr="00B35AF1">
        <w:rPr>
          <w:rFonts w:ascii="Arial" w:hAnsi="Arial" w:cs="Arial"/>
          <w:sz w:val="22"/>
          <w:szCs w:val="20"/>
        </w:rPr>
        <w:t xml:space="preserve">the same basic skills irrespective of the particular literacy practice involved. </w:t>
      </w:r>
      <w:r w:rsidR="008B4163" w:rsidRPr="00B35AF1">
        <w:rPr>
          <w:rFonts w:ascii="Arial" w:hAnsi="Arial" w:cs="Arial"/>
          <w:sz w:val="22"/>
          <w:szCs w:val="20"/>
        </w:rPr>
        <w:t>I</w:t>
      </w:r>
      <w:r w:rsidR="005171CA" w:rsidRPr="00B35AF1">
        <w:rPr>
          <w:rFonts w:ascii="Arial" w:hAnsi="Arial" w:cs="Arial"/>
          <w:sz w:val="22"/>
          <w:szCs w:val="20"/>
        </w:rPr>
        <w:t>ndividual</w:t>
      </w:r>
      <w:r w:rsidR="008B4163" w:rsidRPr="00B35AF1">
        <w:rPr>
          <w:rFonts w:ascii="Arial" w:hAnsi="Arial" w:cs="Arial"/>
          <w:sz w:val="22"/>
          <w:szCs w:val="20"/>
        </w:rPr>
        <w:t>s</w:t>
      </w:r>
      <w:r w:rsidR="005171CA" w:rsidRPr="00B35AF1">
        <w:rPr>
          <w:rFonts w:ascii="Arial" w:hAnsi="Arial" w:cs="Arial"/>
          <w:sz w:val="22"/>
          <w:szCs w:val="20"/>
        </w:rPr>
        <w:t xml:space="preserve"> may be hampered in fully participating in a new literacy practice </w:t>
      </w:r>
      <w:r w:rsidR="008B4163" w:rsidRPr="00B35AF1">
        <w:rPr>
          <w:rFonts w:ascii="Arial" w:hAnsi="Arial" w:cs="Arial"/>
          <w:sz w:val="22"/>
          <w:szCs w:val="20"/>
        </w:rPr>
        <w:t xml:space="preserve">through not understanding the particular concepts and terminology of the new practice </w:t>
      </w:r>
      <w:r w:rsidR="007A5812">
        <w:rPr>
          <w:rFonts w:ascii="Arial" w:hAnsi="Arial" w:cs="Arial"/>
          <w:sz w:val="22"/>
          <w:szCs w:val="20"/>
        </w:rPr>
        <w:t xml:space="preserve">and perhaps some of the orthographic features, </w:t>
      </w:r>
      <w:r w:rsidR="007D0D1D">
        <w:rPr>
          <w:rFonts w:ascii="Arial" w:hAnsi="Arial" w:cs="Arial"/>
          <w:sz w:val="22"/>
          <w:szCs w:val="20"/>
        </w:rPr>
        <w:t xml:space="preserve">such as when </w:t>
      </w:r>
      <w:r w:rsidR="007A5812">
        <w:rPr>
          <w:rFonts w:ascii="Arial" w:hAnsi="Arial" w:cs="Arial"/>
          <w:sz w:val="22"/>
          <w:szCs w:val="20"/>
        </w:rPr>
        <w:t xml:space="preserve">encountering new writing systems (as, for instance, people in Ethiopia </w:t>
      </w:r>
      <w:r w:rsidR="007D0D1D">
        <w:rPr>
          <w:rFonts w:ascii="Arial" w:hAnsi="Arial" w:cs="Arial"/>
          <w:sz w:val="22"/>
          <w:szCs w:val="20"/>
        </w:rPr>
        <w:t xml:space="preserve">do when </w:t>
      </w:r>
      <w:r w:rsidR="007A5812">
        <w:rPr>
          <w:rFonts w:ascii="Arial" w:hAnsi="Arial" w:cs="Arial"/>
          <w:sz w:val="22"/>
          <w:szCs w:val="20"/>
        </w:rPr>
        <w:t xml:space="preserve">moving from Amharic, to Arabic, to Roman scripts) </w:t>
      </w:r>
      <w:r w:rsidR="008B4163" w:rsidRPr="00B35AF1">
        <w:rPr>
          <w:rFonts w:ascii="Arial" w:hAnsi="Arial" w:cs="Arial"/>
          <w:sz w:val="22"/>
          <w:szCs w:val="20"/>
        </w:rPr>
        <w:t xml:space="preserve">but they are able to apply </w:t>
      </w:r>
      <w:r w:rsidR="007A5812">
        <w:rPr>
          <w:rFonts w:ascii="Arial" w:hAnsi="Arial" w:cs="Arial"/>
          <w:sz w:val="22"/>
          <w:szCs w:val="20"/>
        </w:rPr>
        <w:t xml:space="preserve">some </w:t>
      </w:r>
      <w:r w:rsidR="008B4163" w:rsidRPr="00B35AF1">
        <w:rPr>
          <w:rFonts w:ascii="Arial" w:hAnsi="Arial" w:cs="Arial"/>
          <w:sz w:val="22"/>
          <w:szCs w:val="20"/>
        </w:rPr>
        <w:t>prior knowledge and experience of literacy</w:t>
      </w:r>
      <w:r w:rsidR="007D0D1D">
        <w:rPr>
          <w:rFonts w:ascii="Arial" w:hAnsi="Arial" w:cs="Arial"/>
          <w:sz w:val="22"/>
          <w:szCs w:val="20"/>
        </w:rPr>
        <w:t xml:space="preserve">. They </w:t>
      </w:r>
      <w:r w:rsidR="008B4163" w:rsidRPr="00B35AF1">
        <w:rPr>
          <w:rFonts w:ascii="Arial" w:hAnsi="Arial" w:cs="Arial"/>
          <w:sz w:val="22"/>
          <w:szCs w:val="20"/>
        </w:rPr>
        <w:t>are not learning to be l</w:t>
      </w:r>
      <w:r w:rsidR="00294B7B" w:rsidRPr="00B35AF1">
        <w:rPr>
          <w:rFonts w:ascii="Arial" w:hAnsi="Arial" w:cs="Arial"/>
          <w:sz w:val="22"/>
          <w:szCs w:val="20"/>
        </w:rPr>
        <w:t>iterate entirely from scratch each time they encounter a new literacy practice.</w:t>
      </w:r>
    </w:p>
    <w:p w14:paraId="4B7C64A4" w14:textId="77777777" w:rsidR="008B4163" w:rsidRPr="00B35AF1" w:rsidRDefault="008B4163" w:rsidP="00516C3A">
      <w:pPr>
        <w:rPr>
          <w:rFonts w:ascii="Arial" w:hAnsi="Arial" w:cs="Arial"/>
          <w:sz w:val="22"/>
          <w:szCs w:val="20"/>
        </w:rPr>
      </w:pPr>
    </w:p>
    <w:p w14:paraId="7E2DBA72" w14:textId="77777777" w:rsidR="008103C3" w:rsidRPr="00B35AF1" w:rsidRDefault="008B4163" w:rsidP="008B4163">
      <w:pPr>
        <w:rPr>
          <w:rFonts w:ascii="Arial" w:hAnsi="Arial" w:cs="Arial"/>
          <w:sz w:val="22"/>
          <w:szCs w:val="20"/>
        </w:rPr>
      </w:pPr>
      <w:r w:rsidRPr="00B35AF1">
        <w:rPr>
          <w:rFonts w:ascii="Arial" w:hAnsi="Arial" w:cs="Arial"/>
          <w:sz w:val="22"/>
          <w:szCs w:val="20"/>
        </w:rPr>
        <w:t xml:space="preserve">It remains true, however, that the possession of technical skills, although necessary, is not sufficient for individuals to be regarded as literate. Literacy for individuals comes through the successful application of technical skills leading to the mastery of the literacy practices necessary for them in their particular environments. </w:t>
      </w:r>
    </w:p>
    <w:p w14:paraId="3B56A392" w14:textId="77777777" w:rsidR="008B4163" w:rsidRPr="00B35AF1" w:rsidRDefault="008B4163" w:rsidP="008B4163">
      <w:pPr>
        <w:rPr>
          <w:rFonts w:ascii="Arial" w:hAnsi="Arial" w:cs="Arial"/>
          <w:sz w:val="22"/>
          <w:szCs w:val="20"/>
        </w:rPr>
      </w:pPr>
    </w:p>
    <w:p w14:paraId="05CDF122" w14:textId="77777777" w:rsidR="008B4163" w:rsidRPr="00B35AF1" w:rsidRDefault="008B4163" w:rsidP="008B4163">
      <w:pPr>
        <w:rPr>
          <w:rFonts w:ascii="Arial" w:hAnsi="Arial" w:cs="Arial"/>
          <w:sz w:val="22"/>
          <w:szCs w:val="20"/>
        </w:rPr>
      </w:pPr>
      <w:r w:rsidRPr="00B35AF1">
        <w:rPr>
          <w:rFonts w:ascii="Arial" w:hAnsi="Arial" w:cs="Arial"/>
          <w:sz w:val="22"/>
          <w:szCs w:val="20"/>
        </w:rPr>
        <w:t>Ian’s notes prior to the discussion contain some further background to this debate and some useful references.</w:t>
      </w:r>
    </w:p>
    <w:p w14:paraId="48A857B4" w14:textId="77777777" w:rsidR="008103C3" w:rsidRPr="00B35AF1" w:rsidRDefault="008103C3" w:rsidP="00516C3A">
      <w:pPr>
        <w:rPr>
          <w:rFonts w:ascii="Arial" w:hAnsi="Arial" w:cs="Arial"/>
          <w:sz w:val="22"/>
          <w:szCs w:val="20"/>
        </w:rPr>
      </w:pPr>
    </w:p>
    <w:p w14:paraId="7D3970A0" w14:textId="77777777" w:rsidR="005E158D" w:rsidRPr="00B35AF1" w:rsidRDefault="003E6124" w:rsidP="003E6124">
      <w:pPr>
        <w:autoSpaceDE w:val="0"/>
        <w:autoSpaceDN w:val="0"/>
        <w:adjustRightInd w:val="0"/>
        <w:ind w:left="851" w:right="940"/>
        <w:rPr>
          <w:rFonts w:ascii="Arial" w:hAnsi="Arial" w:cs="Arial"/>
          <w:color w:val="231F20"/>
          <w:sz w:val="22"/>
          <w:szCs w:val="20"/>
        </w:rPr>
      </w:pPr>
      <w:r w:rsidRPr="00B35AF1">
        <w:rPr>
          <w:rFonts w:ascii="Arial" w:hAnsi="Arial" w:cs="Arial"/>
          <w:sz w:val="22"/>
          <w:szCs w:val="20"/>
        </w:rPr>
        <w:t xml:space="preserve">As McCaffery, Merrifield and Millican </w:t>
      </w:r>
      <w:r w:rsidRPr="00B35AF1">
        <w:rPr>
          <w:rFonts w:ascii="Arial" w:hAnsi="Arial" w:cs="Arial"/>
          <w:sz w:val="22"/>
          <w:szCs w:val="20"/>
        </w:rPr>
        <w:fldChar w:fldCharType="begin"/>
      </w:r>
      <w:r w:rsidRPr="00B35AF1">
        <w:rPr>
          <w:rFonts w:ascii="Arial" w:hAnsi="Arial" w:cs="Arial"/>
          <w:sz w:val="22"/>
          <w:szCs w:val="20"/>
        </w:rPr>
        <w:instrText xml:space="preserve"> ADDIN EN.CITE &lt;EndNote&gt;&lt;Cite ExcludeAuth="1"&gt;&lt;Author&gt;McCaffery&lt;/Author&gt;&lt;Year&gt;2007&lt;/Year&gt;&lt;RecNum&gt;392&lt;/RecNum&gt;&lt;record&gt;&lt;rec-number&gt;392&lt;/rec-number&gt;&lt;ref-type name='Book'&gt;6&lt;/ref-type&gt;&lt;contributors&gt;&lt;authors&gt;&lt;author&gt;McCaffery, Juliet&lt;/author&gt;&lt;author&gt;Merrifield, Juliet&lt;/author&gt;&lt;author&gt;Millican, Juliet&lt;/author&gt;&lt;/authors&gt;&lt;/contributors&gt;&lt;titles&gt;&lt;title&gt;Developing Adult Literacy: Approaches to Planning, Implementing, and Delivering Literacy Initiatives&lt;/title&gt;&lt;/titles&gt;&lt;pages&gt;xii + 289&lt;/pages&gt;&lt;keywords&gt;&lt;keyword&gt;literacy programmes&lt;/keyword&gt;&lt;keyword&gt;literacy promotion&lt;/keyword&gt;&lt;keyword&gt;Programme planning&lt;/keyword&gt;&lt;keyword&gt;Monitoring&lt;/keyword&gt;&lt;keyword&gt;evaluation&lt;/keyword&gt;&lt;keyword&gt;literacy - conceptions&lt;/keyword&gt;&lt;keyword&gt;reading acquisition&lt;/keyword&gt;&lt;keyword&gt;reading theory&lt;/keyword&gt;&lt;keyword&gt;learning theory&lt;/keyword&gt;&lt;keyword&gt;Curriculum development&lt;/keyword&gt;&lt;keyword&gt;materials production&lt;/keyword&gt;&lt;keyword&gt;teacher education&lt;/keyword&gt;&lt;keyword&gt;literacy assessment&lt;/keyword&gt;&lt;/keywords&gt;&lt;dates&gt;&lt;year&gt;2007&lt;/year&gt;&lt;/dates&gt;&lt;pub-location&gt;Oxford&lt;/pub-location&gt;&lt;publisher&gt;Oxfam GB&lt;/publisher&gt;&lt;isbn&gt;978-085598-596-7&lt;/isbn&gt;&lt;call-num&gt;370 MCC&lt;/call-num&gt;&lt;urls&gt;&lt;/urls&gt;&lt;custom1&gt;skimmed&lt;/custom1&gt;&lt;custom2&gt;HG lib&amp;#xD;electronic copy in C:\Documents and Settings\IanC\My Documents\Literacy\Resources\Adult Education + Learning&lt;/custom2&gt;&lt;access-date&gt;080303&lt;/access-date&gt;&lt;/record&gt;&lt;/Cite&gt;&lt;/EndNote&gt;</w:instrText>
      </w:r>
      <w:r w:rsidRPr="00B35AF1">
        <w:rPr>
          <w:rFonts w:ascii="Arial" w:hAnsi="Arial" w:cs="Arial"/>
          <w:sz w:val="22"/>
          <w:szCs w:val="20"/>
        </w:rPr>
        <w:fldChar w:fldCharType="separate"/>
      </w:r>
      <w:r w:rsidRPr="00B35AF1">
        <w:rPr>
          <w:rFonts w:ascii="Arial" w:hAnsi="Arial" w:cs="Arial"/>
          <w:sz w:val="22"/>
          <w:szCs w:val="20"/>
        </w:rPr>
        <w:t>(2007)</w:t>
      </w:r>
      <w:r w:rsidRPr="00B35AF1">
        <w:rPr>
          <w:rFonts w:ascii="Arial" w:hAnsi="Arial" w:cs="Arial"/>
          <w:sz w:val="22"/>
          <w:szCs w:val="20"/>
        </w:rPr>
        <w:fldChar w:fldCharType="end"/>
      </w:r>
      <w:r w:rsidRPr="00B35AF1">
        <w:rPr>
          <w:rFonts w:ascii="Arial" w:hAnsi="Arial" w:cs="Arial"/>
          <w:sz w:val="22"/>
          <w:szCs w:val="20"/>
        </w:rPr>
        <w:t xml:space="preserve"> indicate, </w:t>
      </w:r>
      <w:r w:rsidR="005E158D" w:rsidRPr="00B35AF1">
        <w:rPr>
          <w:rFonts w:ascii="Arial" w:hAnsi="Arial" w:cs="Arial"/>
          <w:sz w:val="22"/>
          <w:szCs w:val="20"/>
        </w:rPr>
        <w:t>“</w:t>
      </w:r>
      <w:r w:rsidR="005E158D" w:rsidRPr="00B35AF1">
        <w:rPr>
          <w:rFonts w:ascii="Arial" w:hAnsi="Arial" w:cs="Arial"/>
          <w:color w:val="231F20"/>
          <w:sz w:val="22"/>
          <w:szCs w:val="20"/>
        </w:rPr>
        <w:t>A social practice model of literacy directly challenges the standard concept of literacy as a set of abstract, cognitive skills that are transferable and</w:t>
      </w:r>
      <w:r w:rsidR="00A43B41" w:rsidRPr="00B35AF1">
        <w:rPr>
          <w:rFonts w:ascii="Arial" w:hAnsi="Arial" w:cs="Arial"/>
          <w:color w:val="231F20"/>
          <w:sz w:val="22"/>
          <w:szCs w:val="20"/>
        </w:rPr>
        <w:t xml:space="preserve"> independent of social factors”</w:t>
      </w:r>
      <w:r w:rsidR="005E158D" w:rsidRPr="00B35AF1">
        <w:rPr>
          <w:rFonts w:ascii="Arial" w:hAnsi="Arial" w:cs="Arial"/>
          <w:color w:val="231F20"/>
          <w:sz w:val="22"/>
          <w:szCs w:val="20"/>
        </w:rPr>
        <w:t xml:space="preserve">. </w:t>
      </w:r>
      <w:r w:rsidRPr="00B35AF1">
        <w:rPr>
          <w:rFonts w:ascii="Arial" w:hAnsi="Arial" w:cs="Arial"/>
          <w:color w:val="231F20"/>
          <w:sz w:val="22"/>
          <w:szCs w:val="20"/>
        </w:rPr>
        <w:t xml:space="preserve">This view has been extensively argued by Brian </w:t>
      </w:r>
      <w:proofErr w:type="gramStart"/>
      <w:r w:rsidRPr="00B35AF1">
        <w:rPr>
          <w:rFonts w:ascii="Arial" w:hAnsi="Arial" w:cs="Arial"/>
          <w:color w:val="231F20"/>
          <w:sz w:val="22"/>
          <w:szCs w:val="20"/>
        </w:rPr>
        <w:t>Street</w:t>
      </w:r>
      <w:r w:rsidR="004C184D" w:rsidRPr="00B35AF1">
        <w:rPr>
          <w:rFonts w:ascii="Arial" w:hAnsi="Arial" w:cs="Arial"/>
          <w:color w:val="231F20"/>
          <w:sz w:val="22"/>
          <w:szCs w:val="20"/>
        </w:rPr>
        <w:t xml:space="preserve"> </w:t>
      </w:r>
      <w:r w:rsidR="00CA18B2" w:rsidRPr="00B35AF1">
        <w:rPr>
          <w:rFonts w:ascii="Arial" w:hAnsi="Arial" w:cs="Arial"/>
          <w:color w:val="231F20"/>
          <w:sz w:val="22"/>
          <w:szCs w:val="20"/>
        </w:rPr>
        <w:t xml:space="preserve"> </w:t>
      </w:r>
      <w:proofErr w:type="gramEnd"/>
      <w:r w:rsidR="00CA18B2" w:rsidRPr="00B35AF1">
        <w:rPr>
          <w:rFonts w:ascii="Arial" w:hAnsi="Arial" w:cs="Arial"/>
          <w:color w:val="231F20"/>
          <w:sz w:val="22"/>
          <w:szCs w:val="20"/>
        </w:rPr>
        <w:fldChar w:fldCharType="begin"/>
      </w:r>
      <w:r w:rsidR="004C184D" w:rsidRPr="00B35AF1">
        <w:rPr>
          <w:rFonts w:ascii="Arial" w:hAnsi="Arial" w:cs="Arial"/>
          <w:color w:val="231F20"/>
          <w:sz w:val="22"/>
          <w:szCs w:val="20"/>
        </w:rPr>
        <w:instrText xml:space="preserve"> ADDIN EN.CITE &lt;EndNote&gt;&lt;Cite ExcludeAuth="1"&gt;&lt;Author&gt;Street&lt;/Author&gt;&lt;Year&gt;1984&lt;/Year&gt;&lt;RecNum&gt;171&lt;/RecNum&gt;&lt;record&gt;&lt;rec-number&gt;171&lt;/rec-number&gt;&lt;ref-type name='Book'&gt;6&lt;/ref-type&gt;&lt;contributors&gt;&lt;authors&gt;&lt;author&gt;Street, Brian V.&lt;/author&gt;&lt;/authors&gt;&lt;secondary-authors&gt;&lt;author&gt;Burke, Peter&lt;/author&gt;&lt;author&gt;Finnegan, Ruth&lt;/author&gt;&lt;/secondary-authors&gt;&lt;/contributors&gt;&lt;titles&gt;&lt;title&gt;Literacy in Theory and Practice&lt;/title&gt;&lt;secondary-title&gt;Cambridge Studies in Oral and Literate Culture&lt;/secondary-title&gt;&lt;/titles&gt;&lt;pages&gt;xi + 243&lt;/pages&gt;&lt;keywords&gt;&lt;keyword&gt;literacy theory&lt;/keyword&gt;&lt;keyword&gt;social view of literacy&lt;/keyword&gt;&lt;keyword&gt;Iran&lt;/keyword&gt;&lt;keyword&gt;Asia&lt;/keyword&gt;&lt;/keywords&gt;&lt;dates&gt;&lt;year&gt;1984&lt;/year&gt;&lt;/dates&gt;&lt;pub-location&gt;Cambridge&lt;/pub-location&gt;&lt;publisher&gt;Cambridge University Press&lt;/publisher&gt;&lt;isbn&gt;0 521 28961 0&lt;/isbn&gt;&lt;call-num&gt;374 STR&lt;/call-num&gt;&lt;urls&gt;&lt;/urls&gt;&lt;custom2&gt;HG lib&lt;/custom2&gt;&lt;/record&gt;&lt;/Cite&gt;&lt;Cite ExcludeAuth="1"&gt;&lt;Author&gt;Street&lt;/Author&gt;&lt;Year&gt;2005&lt;/Year&gt;&lt;RecNum&gt;21&lt;/RecNum&gt;&lt;record&gt;&lt;rec-number&gt;21&lt;/rec-number&gt;&lt;ref-type name='Edited Book'&gt;28&lt;/ref-type&gt;&lt;contributors&gt;&lt;authors&gt;&lt;author&gt;Street, Brian V.&lt;/author&gt;&lt;/authors&gt;&lt;/contributors&gt;&lt;titles&gt;&lt;title&gt;Literacies across Educational Contexts: Mediating Learning and Teaching&lt;/title&gt;&lt;/titles&gt;&lt;pages&gt;xv + 368&lt;/pages&gt;&lt;keywords&gt;&lt;keyword&gt;education&lt;/keyword&gt;&lt;keyword&gt;development&lt;/keyword&gt;&lt;keyword&gt;New Literacy Studies&lt;/keyword&gt;&lt;/keywords&gt;&lt;dates&gt;&lt;year&gt;2005&lt;/year&gt;&lt;/dates&gt;&lt;pub-location&gt;Philadelphia&amp;#x9;&amp;#x9;&amp;#x9;&amp;#x9;&lt;/pub-location&gt;&lt;publisher&gt;Caslon Publishing&lt;/publisher&gt;&lt;isbn&gt;0-9727507-2-X&lt;/isbn&gt;&lt;call-num&gt;374 STR&lt;/call-num&gt;&lt;urls&gt;&lt;/urls&gt;&lt;custom1&gt;skimmed&amp;#x9;&lt;/custom1&gt;&lt;custom2&gt;SIL lib&amp;#x9;&lt;/custom2&gt;&lt;access-date&gt;060727&lt;/access-date&gt;&lt;/record&gt;&lt;/Cite&gt;&lt;Cite ExcludeAuth="1"&gt;&lt;Author&gt;Street&lt;/Author&gt;&lt;Year&gt;1993&lt;/Year&gt;&lt;RecNum&gt;107&lt;/RecNum&gt;&lt;record&gt;&lt;rec-number&gt;107&lt;/rec-number&gt;&lt;ref-type name='Edited Book'&gt;28&lt;/ref-type&gt;&lt;contributors&gt;&lt;authors&gt;&lt;author&gt;Street, Brian V.&lt;/author&gt;&lt;/authors&gt;&lt;secondary-authors&gt;&lt;author&gt;Burke, Peter&lt;/author&gt;&lt;author&gt;Finnegan, Ruth&lt;/author&gt;&lt;/secondary-authors&gt;&lt;/contributors&gt;&lt;titles&gt;&lt;title&gt;Cross-Cultural Approaches to Literacy&lt;/title&gt;&lt;secondary-title&gt;Cambridge Studies in Oral and Literate Culture 23&lt;/secondary-title&gt;&lt;/titles&gt;&lt;pages&gt;321&lt;/pages&gt;&lt;keywords&gt;&lt;keyword&gt;literacy theory&lt;/keyword&gt;&lt;keyword&gt;New Literacy Studies&lt;/keyword&gt;&lt;/keywords&gt;&lt;dates&gt;&lt;year&gt;1993&lt;/year&gt;&lt;/dates&gt;&lt;pub-location&gt;Cambridge&lt;/pub-location&gt;&lt;publisher&gt;Cambridge University Press&lt;/publisher&gt;&lt;isbn&gt;0 521 40964 0 &lt;/isbn&gt;&lt;call-num&gt;374 STR&lt;/call-num&gt;&lt;urls&gt;&lt;/urls&gt;&lt;custom1&gt;read part&lt;/custom1&gt;&lt;custom2&gt;HG library&lt;/custom2&gt;&lt;access-date&gt;051012&lt;/access-date&gt;&lt;/record&gt;&lt;/Cite&gt;&lt;Cite ExcludeAuth="1"&gt;&lt;Author&gt;Street&lt;/Author&gt;&lt;Year&gt;1984&lt;/Year&gt;&lt;RecNum&gt;171&lt;/RecNum&gt;&lt;record&gt;&lt;rec-number&gt;171&lt;/rec-number&gt;&lt;ref-type name='Book'&gt;6&lt;/ref-type&gt;&lt;contributors&gt;&lt;authors&gt;&lt;author&gt;Street, Brian V.&lt;/author&gt;&lt;/authors&gt;&lt;secondary-authors&gt;&lt;author&gt;Burke, Peter&lt;/author&gt;&lt;author&gt;Finnegan, Ruth&lt;/author&gt;&lt;/secondary-authors&gt;&lt;/contributors&gt;&lt;titles&gt;&lt;title&gt;Literacy in Theory and Practice&lt;/title&gt;&lt;secondary-title&gt;Cambridge Studies in Oral and Literate Culture&lt;/secondary-title&gt;&lt;/titles&gt;&lt;pages&gt;xi + 243&lt;/pages&gt;&lt;keywords&gt;&lt;keyword&gt;literacy theory&lt;/keyword&gt;&lt;keyword&gt;social view of literacy&lt;/keyword&gt;&lt;keyword&gt;Iran&lt;/keyword&gt;&lt;keyword&gt;Asia&lt;/keyword&gt;&lt;/keywords&gt;&lt;dates&gt;&lt;year&gt;1984&lt;/year&gt;&lt;/dates&gt;&lt;pub-location&gt;Cambridge&lt;/pub-location&gt;&lt;publisher&gt;Cambridge University Press&lt;/publisher&gt;&lt;isbn&gt;0 521 28961 0&lt;/isbn&gt;&lt;call-num&gt;374 STR&lt;/call-num&gt;&lt;urls&gt;&lt;/urls&gt;&lt;custom2&gt;HG lib&lt;/custom2&gt;&lt;/record&gt;&lt;/Cite&gt;&lt;Cite ExcludeAuth="1"&gt;&lt;Author&gt;Street&lt;/Author&gt;&lt;Year&gt;2001&lt;/Year&gt;&lt;RecNum&gt;175&lt;/RecNum&gt;&lt;record&gt;&lt;rec-number&gt;175&lt;/rec-number&gt;&lt;ref-type name='Edited Book'&gt;28&lt;/ref-type&gt;&lt;contributors&gt;&lt;authors&gt;&lt;author&gt;Street, Brian V.&lt;/author&gt;&lt;/authors&gt;&lt;secondary-authors&gt;&lt;author&gt;Barton, David&lt;/author&gt;&lt;/secondary-authors&gt;&lt;/contributors&gt;&lt;titles&gt;&lt;title&gt;Literacy and Development: Ethnographic Perspectives&lt;/title&gt;&lt;secondary-title&gt;Literacies&lt;/secondary-title&gt;&lt;/titles&gt;&lt;pages&gt;228&lt;/pages&gt;&lt;keywords&gt;&lt;keyword&gt;ethnographic account&lt;/keyword&gt;&lt;keyword&gt;literacy theory&lt;/keyword&gt;&lt;keyword&gt;New Literacy Studies&lt;/keyword&gt;&lt;/keywords&gt;&lt;dates&gt;&lt;year&gt;2001&lt;/year&gt;&lt;/dates&gt;&lt;pub-location&gt;London&lt;/pub-location&gt;&lt;publisher&gt;Routledge&lt;/publisher&gt;&lt;isbn&gt;0-415-23451-4&lt;/isbn&gt;&lt;call-num&gt;375.2 STR&lt;/call-num&gt;&lt;urls&gt;&lt;/urls&gt;&lt;custom1&gt;read parts&lt;/custom1&gt;&lt;custom2&gt;HG lib 375.2 STR&lt;/custom2&gt;&lt;access-date&gt;060825&lt;/access-date&gt;&lt;/record&gt;&lt;/Cite&gt;&lt;Cite&gt;&lt;Author&gt;Street&lt;/Author&gt;&lt;Year&gt;2007&lt;/Year&gt;&lt;RecNum&gt;475&lt;/RecNum&gt;&lt;Suffix&gt; etc&lt;/Suffix&gt;&lt;record&gt;&lt;rec-number&gt;475&lt;/rec-number&gt;&lt;ref-type name='Book'&gt;6&lt;/ref-type&gt;&lt;contributors&gt;&lt;authors&gt;&lt;author&gt;Street, Brian V.&lt;/author&gt;&lt;author&gt;Lefstein, Adam&lt;/author&gt;&lt;/authors&gt;&lt;/contributors&gt;&lt;titles&gt;&lt;title&gt;Literacy: an Advanced Resource Book&lt;/title&gt;&lt;secondary-title&gt;Routledge Applied Linguistics&lt;/secondary-title&gt;&lt;/titles&gt;&lt;pages&gt;xiii + 273&lt;/pages&gt;&lt;keywords&gt;&lt;keyword&gt;literacy theory&lt;/keyword&gt;&lt;/keywords&gt;&lt;dates&gt;&lt;year&gt;2007&lt;/year&gt;&lt;/dates&gt;&lt;pub-location&gt;London and New York&lt;/pub-location&gt;&lt;publisher&gt;Routledge&lt;/publisher&gt;&lt;isbn&gt;978-0-415-29180-4&lt;/isbn&gt;&lt;call-num&gt;374 STR&lt;/call-num&gt;&lt;urls&gt;&lt;/urls&gt;&lt;custom1&gt;skimmed&lt;/custom1&gt;&lt;custom2&gt;HG lib&lt;/custom2&gt;&lt;access-date&gt;080428&lt;/access-date&gt;&lt;/record&gt;&lt;/Cite&gt;&lt;/EndNote&gt;</w:instrText>
      </w:r>
      <w:r w:rsidR="00CA18B2" w:rsidRPr="00B35AF1">
        <w:rPr>
          <w:rFonts w:ascii="Arial" w:hAnsi="Arial" w:cs="Arial"/>
          <w:color w:val="231F20"/>
          <w:sz w:val="22"/>
          <w:szCs w:val="20"/>
        </w:rPr>
        <w:fldChar w:fldCharType="separate"/>
      </w:r>
      <w:r w:rsidR="004C184D" w:rsidRPr="00B35AF1">
        <w:rPr>
          <w:rFonts w:ascii="Arial" w:hAnsi="Arial" w:cs="Arial"/>
          <w:color w:val="231F20"/>
          <w:sz w:val="22"/>
          <w:szCs w:val="20"/>
        </w:rPr>
        <w:t>(1984; 1993; 2001; 2005; Street and Lefstein 2007 etc)</w:t>
      </w:r>
      <w:r w:rsidR="00CA18B2" w:rsidRPr="00B35AF1">
        <w:rPr>
          <w:rFonts w:ascii="Arial" w:hAnsi="Arial" w:cs="Arial"/>
          <w:color w:val="231F20"/>
          <w:sz w:val="22"/>
          <w:szCs w:val="20"/>
        </w:rPr>
        <w:fldChar w:fldCharType="end"/>
      </w:r>
      <w:r w:rsidR="00CA18B2" w:rsidRPr="00B35AF1">
        <w:rPr>
          <w:rFonts w:ascii="Arial" w:hAnsi="Arial" w:cs="Arial"/>
          <w:color w:val="231F20"/>
          <w:sz w:val="22"/>
          <w:szCs w:val="20"/>
        </w:rPr>
        <w:t xml:space="preserve">. </w:t>
      </w:r>
      <w:r w:rsidR="005E158D" w:rsidRPr="00B35AF1">
        <w:rPr>
          <w:rFonts w:ascii="Arial" w:hAnsi="Arial" w:cs="Arial"/>
          <w:color w:val="231F20"/>
          <w:sz w:val="22"/>
          <w:szCs w:val="20"/>
        </w:rPr>
        <w:t xml:space="preserve">On the other hand, it seems </w:t>
      </w:r>
      <w:r w:rsidR="004C184D" w:rsidRPr="00B35AF1">
        <w:rPr>
          <w:rFonts w:ascii="Arial" w:hAnsi="Arial" w:cs="Arial"/>
          <w:color w:val="231F20"/>
          <w:sz w:val="22"/>
          <w:szCs w:val="20"/>
        </w:rPr>
        <w:t>self-</w:t>
      </w:r>
      <w:r w:rsidR="005E158D" w:rsidRPr="00B35AF1">
        <w:rPr>
          <w:rFonts w:ascii="Arial" w:hAnsi="Arial" w:cs="Arial"/>
          <w:color w:val="231F20"/>
          <w:sz w:val="22"/>
          <w:szCs w:val="20"/>
        </w:rPr>
        <w:t xml:space="preserve">evident that literacy learners, whether children or adults, “only learn to read once” </w:t>
      </w:r>
      <w:r w:rsidR="005E158D" w:rsidRPr="00B35AF1">
        <w:rPr>
          <w:rFonts w:ascii="Arial" w:hAnsi="Arial" w:cs="Arial"/>
          <w:color w:val="231F20"/>
          <w:sz w:val="22"/>
          <w:szCs w:val="20"/>
        </w:rPr>
        <w:fldChar w:fldCharType="begin"/>
      </w:r>
      <w:r w:rsidRPr="00B35AF1">
        <w:rPr>
          <w:rFonts w:ascii="Arial" w:hAnsi="Arial" w:cs="Arial"/>
          <w:color w:val="231F20"/>
          <w:sz w:val="22"/>
          <w:szCs w:val="20"/>
        </w:rPr>
        <w:instrText xml:space="preserve"> ADDIN EN.CITE &lt;EndNote&gt;&lt;Cite&gt;&lt;Author&gt;Cummins&lt;/Author&gt;&lt;Year&gt;1991&lt;/Year&gt;&lt;RecNum&gt;993&lt;/RecNum&gt;&lt;record&gt;&lt;rec-number&gt;993&lt;/rec-number&gt;&lt;ref-type name='Book Section'&gt;5&lt;/ref-type&gt;&lt;contributors&gt;&lt;authors&gt;&lt;author&gt;Cummins, Jim&lt;/author&gt;&lt;/authors&gt;&lt;secondary-authors&gt;&lt;author&gt;Bialystok, Eagleton&lt;/author&gt;&lt;/secondary-authors&gt;&lt;/contributors&gt;&lt;titles&gt;&lt;title&gt;Interdependence of first and second language proficiency in bilingual children.&lt;/title&gt;&lt;secondary-title&gt;Language processing in bilingual children&lt;/secondary-title&gt;&lt;/titles&gt;&lt;pages&gt;70-89&lt;/pages&gt;&lt;dates&gt;&lt;year&gt;1991&lt;/year&gt;&lt;/dates&gt;&lt;pub-location&gt;New York&lt;/pub-location&gt;&lt;publisher&gt;Cambridge University Press&lt;/publisher&gt;&lt;urls&gt;&lt;/urls&gt;&lt;custom1&gt;ref only&lt;/custom1&gt;&lt;custom3&gt;Google Scholar (search for &amp;quot;only learn to read once&amp;quot;&lt;/custom3&gt;&lt;access-date&gt;14th Dec 2011&lt;/access-date&gt;&lt;/record&gt;&lt;/Cite&gt;&lt;/EndNote&gt;</w:instrText>
      </w:r>
      <w:r w:rsidR="005E158D" w:rsidRPr="00B35AF1">
        <w:rPr>
          <w:rFonts w:ascii="Arial" w:hAnsi="Arial" w:cs="Arial"/>
          <w:color w:val="231F20"/>
          <w:sz w:val="22"/>
          <w:szCs w:val="20"/>
        </w:rPr>
        <w:fldChar w:fldCharType="separate"/>
      </w:r>
      <w:r w:rsidR="005E158D" w:rsidRPr="00B35AF1">
        <w:rPr>
          <w:rFonts w:ascii="Arial" w:hAnsi="Arial" w:cs="Arial"/>
          <w:color w:val="231F20"/>
          <w:sz w:val="22"/>
          <w:szCs w:val="20"/>
        </w:rPr>
        <w:t>(Cummins 1991)</w:t>
      </w:r>
      <w:r w:rsidR="005E158D" w:rsidRPr="00B35AF1">
        <w:rPr>
          <w:rFonts w:ascii="Arial" w:hAnsi="Arial" w:cs="Arial"/>
          <w:color w:val="231F20"/>
          <w:sz w:val="22"/>
          <w:szCs w:val="20"/>
        </w:rPr>
        <w:fldChar w:fldCharType="end"/>
      </w:r>
      <w:r w:rsidR="005E158D" w:rsidRPr="00B35AF1">
        <w:rPr>
          <w:rFonts w:ascii="Arial" w:hAnsi="Arial" w:cs="Arial"/>
          <w:color w:val="231F20"/>
          <w:sz w:val="22"/>
          <w:szCs w:val="20"/>
        </w:rPr>
        <w:t>.</w:t>
      </w:r>
    </w:p>
    <w:p w14:paraId="1FA29AF8" w14:textId="77777777" w:rsidR="005E158D" w:rsidRPr="00B35AF1" w:rsidRDefault="005E158D" w:rsidP="003E6124">
      <w:pPr>
        <w:autoSpaceDE w:val="0"/>
        <w:autoSpaceDN w:val="0"/>
        <w:adjustRightInd w:val="0"/>
        <w:ind w:left="851" w:right="940"/>
        <w:rPr>
          <w:rFonts w:ascii="Arial" w:hAnsi="Arial" w:cs="Arial"/>
          <w:color w:val="231F20"/>
          <w:sz w:val="22"/>
          <w:szCs w:val="20"/>
        </w:rPr>
      </w:pPr>
    </w:p>
    <w:p w14:paraId="3C1FE4DA" w14:textId="77777777" w:rsidR="005E158D" w:rsidRPr="00B35AF1" w:rsidRDefault="005E158D" w:rsidP="003E6124">
      <w:pPr>
        <w:autoSpaceDE w:val="0"/>
        <w:autoSpaceDN w:val="0"/>
        <w:adjustRightInd w:val="0"/>
        <w:ind w:left="851" w:right="940"/>
        <w:rPr>
          <w:rFonts w:ascii="Arial" w:hAnsi="Arial" w:cs="Arial"/>
          <w:color w:val="231F20"/>
          <w:sz w:val="22"/>
          <w:szCs w:val="20"/>
        </w:rPr>
      </w:pPr>
      <w:r w:rsidRPr="00B35AF1">
        <w:rPr>
          <w:rFonts w:ascii="Arial" w:hAnsi="Arial" w:cs="Arial"/>
          <w:color w:val="231F20"/>
          <w:sz w:val="22"/>
          <w:szCs w:val="20"/>
        </w:rPr>
        <w:t xml:space="preserve">Applied to the case of non-literate adults in the global South, the social practice view would suggest that literacy programmes should enable learners to develop literacy competencies, including the fundamental skills of decoding and encoding, through engaging in specific literacy practices (economic, religious, </w:t>
      </w:r>
      <w:r w:rsidR="00436CDE" w:rsidRPr="00B35AF1">
        <w:rPr>
          <w:rFonts w:ascii="Arial" w:hAnsi="Arial" w:cs="Arial"/>
          <w:color w:val="231F20"/>
          <w:sz w:val="22"/>
          <w:szCs w:val="20"/>
        </w:rPr>
        <w:t>political</w:t>
      </w:r>
      <w:r w:rsidRPr="00B35AF1">
        <w:rPr>
          <w:rFonts w:ascii="Arial" w:hAnsi="Arial" w:cs="Arial"/>
          <w:color w:val="231F20"/>
          <w:sz w:val="22"/>
          <w:szCs w:val="20"/>
        </w:rPr>
        <w:t xml:space="preserve"> etc). However, if literacy practices are contingent on their context, </w:t>
      </w:r>
      <w:r w:rsidR="004C184D" w:rsidRPr="00B35AF1">
        <w:rPr>
          <w:rFonts w:ascii="Arial" w:hAnsi="Arial" w:cs="Arial"/>
          <w:color w:val="231F20"/>
          <w:sz w:val="22"/>
          <w:szCs w:val="20"/>
        </w:rPr>
        <w:t xml:space="preserve">as the social practice view argues, </w:t>
      </w:r>
      <w:r w:rsidRPr="00B35AF1">
        <w:rPr>
          <w:rFonts w:ascii="Arial" w:hAnsi="Arial" w:cs="Arial"/>
          <w:color w:val="231F20"/>
          <w:sz w:val="22"/>
          <w:szCs w:val="20"/>
        </w:rPr>
        <w:t>the basic</w:t>
      </w:r>
      <w:bookmarkStart w:id="0" w:name="_GoBack"/>
      <w:bookmarkEnd w:id="0"/>
      <w:r w:rsidRPr="00B35AF1">
        <w:rPr>
          <w:rFonts w:ascii="Arial" w:hAnsi="Arial" w:cs="Arial"/>
          <w:color w:val="231F20"/>
          <w:sz w:val="22"/>
          <w:szCs w:val="20"/>
        </w:rPr>
        <w:t xml:space="preserve"> </w:t>
      </w:r>
      <w:r w:rsidRPr="00B35AF1">
        <w:rPr>
          <w:rFonts w:ascii="Arial" w:hAnsi="Arial" w:cs="Arial"/>
          <w:color w:val="231F20"/>
          <w:sz w:val="22"/>
          <w:szCs w:val="20"/>
        </w:rPr>
        <w:lastRenderedPageBreak/>
        <w:t>abilities acquired through engagement in one literacy practice are not</w:t>
      </w:r>
      <w:ins w:id="1" w:author="Brian2" w:date="2011-12-15T14:48:00Z">
        <w:r w:rsidR="007A5812">
          <w:rPr>
            <w:rFonts w:ascii="Arial" w:hAnsi="Arial" w:cs="Arial"/>
            <w:color w:val="231F20"/>
            <w:sz w:val="22"/>
            <w:szCs w:val="20"/>
          </w:rPr>
          <w:t xml:space="preserve"> </w:t>
        </w:r>
      </w:ins>
      <w:r w:rsidR="001324A1">
        <w:rPr>
          <w:rFonts w:ascii="Arial" w:hAnsi="Arial" w:cs="Arial"/>
          <w:color w:val="231F20"/>
          <w:sz w:val="22"/>
          <w:szCs w:val="20"/>
        </w:rPr>
        <w:t xml:space="preserve">necessarily </w:t>
      </w:r>
      <w:r w:rsidR="001324A1" w:rsidRPr="00B35AF1">
        <w:rPr>
          <w:rFonts w:ascii="Arial" w:hAnsi="Arial" w:cs="Arial"/>
          <w:color w:val="231F20"/>
          <w:sz w:val="22"/>
          <w:szCs w:val="20"/>
        </w:rPr>
        <w:t>transferable</w:t>
      </w:r>
      <w:r w:rsidRPr="00B35AF1">
        <w:rPr>
          <w:rFonts w:ascii="Arial" w:hAnsi="Arial" w:cs="Arial"/>
          <w:color w:val="231F20"/>
          <w:sz w:val="22"/>
          <w:szCs w:val="20"/>
        </w:rPr>
        <w:t xml:space="preserve"> to any other practices. This</w:t>
      </w:r>
      <w:r w:rsidR="007A5812">
        <w:rPr>
          <w:rFonts w:ascii="Arial" w:hAnsi="Arial" w:cs="Arial"/>
          <w:color w:val="231F20"/>
          <w:sz w:val="22"/>
          <w:szCs w:val="20"/>
        </w:rPr>
        <w:t>, however,</w:t>
      </w:r>
      <w:r w:rsidRPr="00B35AF1">
        <w:rPr>
          <w:rFonts w:ascii="Arial" w:hAnsi="Arial" w:cs="Arial"/>
          <w:color w:val="231F20"/>
          <w:sz w:val="22"/>
          <w:szCs w:val="20"/>
        </w:rPr>
        <w:t xml:space="preserve"> contradicts </w:t>
      </w:r>
      <w:r w:rsidR="007A5812">
        <w:rPr>
          <w:rFonts w:ascii="Arial" w:hAnsi="Arial" w:cs="Arial"/>
          <w:color w:val="231F20"/>
          <w:sz w:val="22"/>
          <w:szCs w:val="20"/>
        </w:rPr>
        <w:t xml:space="preserve">much of </w:t>
      </w:r>
      <w:r w:rsidRPr="00B35AF1">
        <w:rPr>
          <w:rFonts w:ascii="Arial" w:hAnsi="Arial" w:cs="Arial"/>
          <w:color w:val="231F20"/>
          <w:sz w:val="22"/>
          <w:szCs w:val="20"/>
        </w:rPr>
        <w:t>the evidence.</w:t>
      </w:r>
    </w:p>
    <w:p w14:paraId="2E9B40FC" w14:textId="77777777" w:rsidR="005E158D" w:rsidRPr="00B35AF1" w:rsidRDefault="005E158D" w:rsidP="003E6124">
      <w:pPr>
        <w:autoSpaceDE w:val="0"/>
        <w:autoSpaceDN w:val="0"/>
        <w:adjustRightInd w:val="0"/>
        <w:ind w:left="851" w:right="940"/>
        <w:rPr>
          <w:rFonts w:ascii="Arial" w:hAnsi="Arial" w:cs="Arial"/>
          <w:color w:val="231F20"/>
          <w:sz w:val="22"/>
          <w:szCs w:val="20"/>
        </w:rPr>
      </w:pPr>
    </w:p>
    <w:p w14:paraId="1518C975" w14:textId="77777777" w:rsidR="00A43B41" w:rsidRPr="00B35AF1" w:rsidRDefault="005E158D" w:rsidP="00A43B41">
      <w:pPr>
        <w:autoSpaceDE w:val="0"/>
        <w:autoSpaceDN w:val="0"/>
        <w:adjustRightInd w:val="0"/>
        <w:ind w:left="851" w:right="940"/>
        <w:rPr>
          <w:rFonts w:ascii="Arial" w:hAnsi="Arial" w:cs="Arial"/>
          <w:color w:val="231F20"/>
          <w:sz w:val="22"/>
          <w:szCs w:val="20"/>
        </w:rPr>
      </w:pPr>
      <w:r w:rsidRPr="00B35AF1">
        <w:rPr>
          <w:rFonts w:ascii="Arial" w:hAnsi="Arial" w:cs="Arial"/>
          <w:color w:val="231F20"/>
          <w:sz w:val="22"/>
          <w:szCs w:val="20"/>
        </w:rPr>
        <w:t xml:space="preserve">How can </w:t>
      </w:r>
      <w:r w:rsidR="00A43B41" w:rsidRPr="00B35AF1">
        <w:rPr>
          <w:rFonts w:ascii="Arial" w:hAnsi="Arial" w:cs="Arial"/>
          <w:color w:val="231F20"/>
          <w:sz w:val="22"/>
          <w:szCs w:val="20"/>
        </w:rPr>
        <w:t xml:space="preserve">the social practice view of literacy be developed further to resolve this </w:t>
      </w:r>
      <w:r w:rsidR="007A5812">
        <w:rPr>
          <w:rFonts w:ascii="Arial" w:hAnsi="Arial" w:cs="Arial"/>
          <w:color w:val="231F20"/>
          <w:sz w:val="22"/>
          <w:szCs w:val="20"/>
        </w:rPr>
        <w:t xml:space="preserve">empirical (and </w:t>
      </w:r>
      <w:r w:rsidRPr="00B35AF1">
        <w:rPr>
          <w:rFonts w:ascii="Arial" w:hAnsi="Arial" w:cs="Arial"/>
          <w:color w:val="231F20"/>
          <w:sz w:val="22"/>
          <w:szCs w:val="20"/>
        </w:rPr>
        <w:t>theoretical</w:t>
      </w:r>
      <w:r w:rsidR="007A5812">
        <w:rPr>
          <w:rFonts w:ascii="Arial" w:hAnsi="Arial" w:cs="Arial"/>
          <w:color w:val="231F20"/>
          <w:sz w:val="22"/>
          <w:szCs w:val="20"/>
        </w:rPr>
        <w:t>)</w:t>
      </w:r>
      <w:r w:rsidRPr="00B35AF1">
        <w:rPr>
          <w:rFonts w:ascii="Arial" w:hAnsi="Arial" w:cs="Arial"/>
          <w:color w:val="231F20"/>
          <w:sz w:val="22"/>
          <w:szCs w:val="20"/>
        </w:rPr>
        <w:t xml:space="preserve"> </w:t>
      </w:r>
      <w:r w:rsidR="00A43B41" w:rsidRPr="00B35AF1">
        <w:rPr>
          <w:rFonts w:ascii="Arial" w:hAnsi="Arial" w:cs="Arial"/>
          <w:color w:val="231F20"/>
          <w:sz w:val="22"/>
          <w:szCs w:val="20"/>
        </w:rPr>
        <w:t>problem</w:t>
      </w:r>
      <w:r w:rsidRPr="00B35AF1">
        <w:rPr>
          <w:rFonts w:ascii="Arial" w:hAnsi="Arial" w:cs="Arial"/>
          <w:color w:val="231F20"/>
          <w:sz w:val="22"/>
          <w:szCs w:val="20"/>
        </w:rPr>
        <w:t xml:space="preserve">? </w:t>
      </w:r>
      <w:r w:rsidR="004C184D" w:rsidRPr="00B35AF1">
        <w:rPr>
          <w:rFonts w:ascii="Arial" w:hAnsi="Arial" w:cs="Arial"/>
          <w:color w:val="231F20"/>
          <w:sz w:val="22"/>
          <w:szCs w:val="20"/>
        </w:rPr>
        <w:t xml:space="preserve">Does Cummins </w:t>
      </w:r>
      <w:r w:rsidR="008A7A96" w:rsidRPr="00B35AF1">
        <w:rPr>
          <w:rFonts w:ascii="Arial" w:hAnsi="Arial" w:cs="Arial"/>
          <w:color w:val="231F20"/>
          <w:sz w:val="22"/>
          <w:szCs w:val="20"/>
        </w:rPr>
        <w:fldChar w:fldCharType="begin"/>
      </w:r>
      <w:r w:rsidR="00A43B41" w:rsidRPr="00B35AF1">
        <w:rPr>
          <w:rFonts w:ascii="Arial" w:hAnsi="Arial" w:cs="Arial"/>
          <w:color w:val="231F20"/>
          <w:sz w:val="22"/>
          <w:szCs w:val="20"/>
        </w:rPr>
        <w:instrText xml:space="preserve"> ADDIN EN.CITE &lt;EndNote&gt;&lt;Cite ExcludeAuth="1"&gt;&lt;Author&gt;Cummins&lt;/Author&gt;&lt;Year&gt;1981 &lt;/Year&gt;&lt;RecNum&gt;994&lt;/RecNum&gt;&lt;record&gt;&lt;rec-number&gt;994&lt;/rec-number&gt;&lt;ref-type name='Book'&gt;6&lt;/ref-type&gt;&lt;contributors&gt;&lt;authors&gt;&lt;author&gt;Cummins, Jim&lt;/author&gt;&lt;/authors&gt;&lt;/contributors&gt;&lt;titles&gt;&lt;title&gt;Bilingualism and Minority Language Children&lt;/title&gt;&lt;/titles&gt;&lt;keywords&gt;&lt;keyword&gt;multilingualism&lt;/keyword&gt;&lt;/keywords&gt;&lt;dates&gt;&lt;year&gt;1981 &lt;/year&gt;&lt;/dates&gt;&lt;pub-location&gt;Ontario&lt;/pub-location&gt;&lt;publisher&gt;Ontario Institute for Studies in Education&lt;/publisher&gt;&lt;urls&gt;&lt;/urls&gt;&lt;custom1&gt;ref only&lt;/custom1&gt;&lt;custom3&gt;Baker Foundations of Bilingual Education&lt;/custom3&gt;&lt;access-date&gt;15th Dec 2011&lt;/access-date&gt;&lt;/record&gt;&lt;/Cite&gt;&lt;/EndNote&gt;</w:instrText>
      </w:r>
      <w:r w:rsidR="008A7A96" w:rsidRPr="00B35AF1">
        <w:rPr>
          <w:rFonts w:ascii="Arial" w:hAnsi="Arial" w:cs="Arial"/>
          <w:color w:val="231F20"/>
          <w:sz w:val="22"/>
          <w:szCs w:val="20"/>
        </w:rPr>
        <w:fldChar w:fldCharType="separate"/>
      </w:r>
      <w:r w:rsidR="00A43B41" w:rsidRPr="00B35AF1">
        <w:rPr>
          <w:rFonts w:ascii="Arial" w:hAnsi="Arial" w:cs="Arial"/>
          <w:color w:val="231F20"/>
          <w:sz w:val="22"/>
          <w:szCs w:val="20"/>
        </w:rPr>
        <w:t>(1981)</w:t>
      </w:r>
      <w:r w:rsidR="008A7A96" w:rsidRPr="00B35AF1">
        <w:rPr>
          <w:rFonts w:ascii="Arial" w:hAnsi="Arial" w:cs="Arial"/>
          <w:color w:val="231F20"/>
          <w:sz w:val="22"/>
          <w:szCs w:val="20"/>
        </w:rPr>
        <w:fldChar w:fldCharType="end"/>
      </w:r>
      <w:r w:rsidR="008A7A96" w:rsidRPr="00B35AF1">
        <w:rPr>
          <w:rFonts w:ascii="Arial" w:hAnsi="Arial" w:cs="Arial"/>
          <w:color w:val="231F20"/>
          <w:sz w:val="22"/>
          <w:szCs w:val="20"/>
        </w:rPr>
        <w:t xml:space="preserve"> </w:t>
      </w:r>
      <w:r w:rsidR="004C184D" w:rsidRPr="00B35AF1">
        <w:rPr>
          <w:rFonts w:ascii="Arial" w:hAnsi="Arial" w:cs="Arial"/>
          <w:color w:val="231F20"/>
          <w:sz w:val="22"/>
          <w:szCs w:val="20"/>
        </w:rPr>
        <w:t xml:space="preserve">provide a clue from the field of bilingualism in his concept of </w:t>
      </w:r>
      <w:r w:rsidR="008A7A96" w:rsidRPr="00B35AF1">
        <w:rPr>
          <w:rFonts w:ascii="Arial" w:hAnsi="Arial" w:cs="Arial"/>
          <w:color w:val="231F20"/>
          <w:sz w:val="22"/>
          <w:szCs w:val="20"/>
        </w:rPr>
        <w:t>“common u</w:t>
      </w:r>
      <w:r w:rsidR="0082158F" w:rsidRPr="00B35AF1">
        <w:rPr>
          <w:rFonts w:ascii="Arial" w:hAnsi="Arial" w:cs="Arial"/>
          <w:color w:val="231F20"/>
          <w:sz w:val="22"/>
          <w:szCs w:val="20"/>
        </w:rPr>
        <w:t xml:space="preserve">nderlying </w:t>
      </w:r>
      <w:r w:rsidR="008A7A96" w:rsidRPr="00B35AF1">
        <w:rPr>
          <w:rFonts w:ascii="Arial" w:hAnsi="Arial" w:cs="Arial"/>
          <w:color w:val="231F20"/>
          <w:sz w:val="22"/>
          <w:szCs w:val="20"/>
        </w:rPr>
        <w:t>p</w:t>
      </w:r>
      <w:r w:rsidR="0082158F" w:rsidRPr="00B35AF1">
        <w:rPr>
          <w:rFonts w:ascii="Arial" w:hAnsi="Arial" w:cs="Arial"/>
          <w:color w:val="231F20"/>
          <w:sz w:val="22"/>
          <w:szCs w:val="20"/>
        </w:rPr>
        <w:t>roficiency</w:t>
      </w:r>
      <w:r w:rsidR="00436CDE" w:rsidRPr="00B35AF1">
        <w:rPr>
          <w:rFonts w:ascii="Arial" w:hAnsi="Arial" w:cs="Arial"/>
          <w:color w:val="231F20"/>
          <w:sz w:val="22"/>
          <w:szCs w:val="20"/>
        </w:rPr>
        <w:t>”</w:t>
      </w:r>
      <w:r w:rsidR="0082158F" w:rsidRPr="00B35AF1">
        <w:rPr>
          <w:rFonts w:ascii="Arial" w:hAnsi="Arial" w:cs="Arial"/>
          <w:color w:val="231F20"/>
          <w:sz w:val="22"/>
          <w:szCs w:val="20"/>
        </w:rPr>
        <w:t xml:space="preserve"> which argues that, irrespective of the number of languages in which a person is proficient, the same mental processes are in operation</w:t>
      </w:r>
      <w:r w:rsidR="00436CDE" w:rsidRPr="00B35AF1">
        <w:rPr>
          <w:rFonts w:ascii="Arial" w:hAnsi="Arial" w:cs="Arial"/>
          <w:color w:val="231F20"/>
          <w:sz w:val="22"/>
          <w:szCs w:val="20"/>
        </w:rPr>
        <w:t>?</w:t>
      </w:r>
      <w:r w:rsidR="0082158F" w:rsidRPr="00B35AF1">
        <w:rPr>
          <w:rFonts w:ascii="Arial" w:hAnsi="Arial" w:cs="Arial"/>
          <w:color w:val="231F20"/>
          <w:sz w:val="22"/>
          <w:szCs w:val="20"/>
        </w:rPr>
        <w:t xml:space="preserve"> </w:t>
      </w:r>
      <w:r w:rsidR="008A7A96" w:rsidRPr="00B35AF1">
        <w:rPr>
          <w:rFonts w:ascii="Arial" w:hAnsi="Arial" w:cs="Arial"/>
          <w:color w:val="231F20"/>
          <w:sz w:val="22"/>
          <w:szCs w:val="20"/>
        </w:rPr>
        <w:t xml:space="preserve">A high level of proficiency in more than one language </w:t>
      </w:r>
      <w:r w:rsidR="00870E1E" w:rsidRPr="00B35AF1">
        <w:rPr>
          <w:rFonts w:ascii="Arial" w:hAnsi="Arial" w:cs="Arial"/>
          <w:color w:val="231F20"/>
          <w:sz w:val="22"/>
          <w:szCs w:val="20"/>
        </w:rPr>
        <w:t xml:space="preserve">then </w:t>
      </w:r>
      <w:r w:rsidR="008A7A96" w:rsidRPr="00B35AF1">
        <w:rPr>
          <w:rFonts w:ascii="Arial" w:hAnsi="Arial" w:cs="Arial"/>
          <w:color w:val="231F20"/>
          <w:sz w:val="22"/>
          <w:szCs w:val="20"/>
        </w:rPr>
        <w:t>enables the bilingual person to develop a “metalinguistic awareness”</w:t>
      </w:r>
      <w:r w:rsidR="00870E1E" w:rsidRPr="00B35AF1">
        <w:rPr>
          <w:rFonts w:ascii="Arial" w:hAnsi="Arial" w:cs="Arial"/>
          <w:color w:val="231F20"/>
          <w:sz w:val="22"/>
          <w:szCs w:val="20"/>
        </w:rPr>
        <w:t xml:space="preserve"> </w:t>
      </w:r>
      <w:r w:rsidR="00B03C88" w:rsidRPr="00B35AF1">
        <w:rPr>
          <w:rFonts w:ascii="Arial" w:hAnsi="Arial" w:cs="Arial"/>
          <w:color w:val="231F20"/>
          <w:sz w:val="22"/>
          <w:szCs w:val="20"/>
        </w:rPr>
        <w:t xml:space="preserve">of the nature of language itself </w:t>
      </w:r>
      <w:r w:rsidR="00870E1E" w:rsidRPr="00B35AF1">
        <w:rPr>
          <w:rFonts w:ascii="Arial" w:hAnsi="Arial" w:cs="Arial"/>
          <w:color w:val="231F20"/>
          <w:sz w:val="22"/>
          <w:szCs w:val="20"/>
        </w:rPr>
        <w:fldChar w:fldCharType="begin"/>
      </w:r>
      <w:r w:rsidR="00B35AF1" w:rsidRPr="00B35AF1">
        <w:rPr>
          <w:rFonts w:ascii="Arial" w:hAnsi="Arial" w:cs="Arial"/>
          <w:color w:val="231F20"/>
          <w:sz w:val="22"/>
          <w:szCs w:val="20"/>
        </w:rPr>
        <w:instrText xml:space="preserve"> ADDIN EN.CITE &lt;EndNote&gt;&lt;Cite&gt;&lt;Author&gt;Bialystok&lt;/Author&gt;&lt;Year&gt;2001&lt;/Year&gt;&lt;RecNum&gt;995&lt;/RecNum&gt;&lt;record&gt;&lt;rec-number&gt;995&lt;/rec-number&gt;&lt;ref-type name='Book'&gt;6&lt;/ref-type&gt;&lt;contributors&gt;&lt;authors&gt;&lt;author&gt;Bialystok, E&lt;/author&gt;&lt;/authors&gt;&lt;/contributors&gt;&lt;titles&gt;&lt;title&gt;Bilingualism in Development: Language, Literacy and Cognition&lt;/title&gt;&lt;/titles&gt;&lt;keywords&gt;&lt;keyword&gt;multilingualism&lt;/keyword&gt;&lt;/keywords&gt;&lt;dates&gt;&lt;year&gt;2001&lt;/year&gt;&lt;/dates&gt;&lt;pub-location&gt;Cambridge&lt;/pub-location&gt;&lt;publisher&gt;Cambridge University Press&lt;/publisher&gt;&lt;urls&gt;&lt;/urls&gt;&lt;custom1&gt;ref only&lt;/custom1&gt;&lt;custom3&gt;Baker Foundations of Bilingual Education ref for metalinguistic awareness&lt;/custom3&gt;&lt;access-date&gt;15th Dec 2011&lt;/access-date&gt;&lt;/record&gt;&lt;/Cite&gt;&lt;/EndNote&gt;</w:instrText>
      </w:r>
      <w:r w:rsidR="00870E1E" w:rsidRPr="00B35AF1">
        <w:rPr>
          <w:rFonts w:ascii="Arial" w:hAnsi="Arial" w:cs="Arial"/>
          <w:color w:val="231F20"/>
          <w:sz w:val="22"/>
          <w:szCs w:val="20"/>
        </w:rPr>
        <w:fldChar w:fldCharType="separate"/>
      </w:r>
      <w:r w:rsidR="00B35AF1" w:rsidRPr="00B35AF1">
        <w:rPr>
          <w:rFonts w:ascii="Arial" w:hAnsi="Arial" w:cs="Arial"/>
          <w:color w:val="231F20"/>
          <w:sz w:val="22"/>
          <w:szCs w:val="20"/>
        </w:rPr>
        <w:t>(Bialystok 2001)</w:t>
      </w:r>
      <w:r w:rsidR="00870E1E" w:rsidRPr="00B35AF1">
        <w:rPr>
          <w:rFonts w:ascii="Arial" w:hAnsi="Arial" w:cs="Arial"/>
          <w:color w:val="231F20"/>
          <w:sz w:val="22"/>
          <w:szCs w:val="20"/>
        </w:rPr>
        <w:fldChar w:fldCharType="end"/>
      </w:r>
      <w:r w:rsidR="008A7A96" w:rsidRPr="00B35AF1">
        <w:rPr>
          <w:rFonts w:ascii="Arial" w:hAnsi="Arial" w:cs="Arial"/>
          <w:color w:val="231F20"/>
          <w:sz w:val="22"/>
          <w:szCs w:val="20"/>
        </w:rPr>
        <w:t xml:space="preserve">. </w:t>
      </w:r>
      <w:r w:rsidR="00870E1E" w:rsidRPr="00B35AF1">
        <w:rPr>
          <w:rFonts w:ascii="Arial" w:hAnsi="Arial" w:cs="Arial"/>
          <w:color w:val="231F20"/>
          <w:sz w:val="22"/>
          <w:szCs w:val="20"/>
        </w:rPr>
        <w:t>Could the same concepts not be applied to the acquisition of literacies on the grounds that</w:t>
      </w:r>
      <w:r w:rsidR="00436CDE" w:rsidRPr="00B35AF1">
        <w:rPr>
          <w:rFonts w:ascii="Arial" w:hAnsi="Arial" w:cs="Arial"/>
          <w:color w:val="231F20"/>
          <w:sz w:val="22"/>
          <w:szCs w:val="20"/>
        </w:rPr>
        <w:t>, irrespective of the literacies in</w:t>
      </w:r>
      <w:r w:rsidR="00A43B41" w:rsidRPr="00B35AF1">
        <w:rPr>
          <w:rFonts w:ascii="Arial" w:hAnsi="Arial" w:cs="Arial"/>
          <w:color w:val="231F20"/>
          <w:sz w:val="22"/>
          <w:szCs w:val="20"/>
        </w:rPr>
        <w:t xml:space="preserve"> which they are participating, </w:t>
      </w:r>
      <w:r w:rsidR="00436CDE" w:rsidRPr="00B35AF1">
        <w:rPr>
          <w:rFonts w:ascii="Arial" w:hAnsi="Arial" w:cs="Arial"/>
          <w:color w:val="231F20"/>
          <w:sz w:val="22"/>
          <w:szCs w:val="20"/>
        </w:rPr>
        <w:t xml:space="preserve">individuals </w:t>
      </w:r>
      <w:r w:rsidR="00870E1E" w:rsidRPr="00B35AF1">
        <w:rPr>
          <w:rFonts w:ascii="Arial" w:hAnsi="Arial" w:cs="Arial"/>
          <w:color w:val="231F20"/>
          <w:sz w:val="22"/>
          <w:szCs w:val="20"/>
        </w:rPr>
        <w:t>draw on a common reserve of knowledge about sound-symbol correspondences, directionality of text, linkage of text and illustrations etc, which provides them with at least a basic level of proficiency</w:t>
      </w:r>
      <w:r w:rsidR="007A5812">
        <w:rPr>
          <w:rFonts w:ascii="Arial" w:hAnsi="Arial" w:cs="Arial"/>
          <w:color w:val="231F20"/>
          <w:sz w:val="22"/>
          <w:szCs w:val="20"/>
        </w:rPr>
        <w:t xml:space="preserve"> in ‘literacy’</w:t>
      </w:r>
      <w:r w:rsidR="00B03C88" w:rsidRPr="00B35AF1">
        <w:rPr>
          <w:rFonts w:ascii="Arial" w:hAnsi="Arial" w:cs="Arial"/>
          <w:color w:val="231F20"/>
          <w:sz w:val="22"/>
          <w:szCs w:val="20"/>
        </w:rPr>
        <w:t>?</w:t>
      </w:r>
      <w:r w:rsidR="00436CDE" w:rsidRPr="00B35AF1">
        <w:rPr>
          <w:rFonts w:ascii="Arial" w:hAnsi="Arial" w:cs="Arial"/>
          <w:color w:val="231F20"/>
          <w:sz w:val="22"/>
          <w:szCs w:val="20"/>
        </w:rPr>
        <w:t xml:space="preserve"> Through engaging in various practices, individuals m</w:t>
      </w:r>
      <w:r w:rsidR="00B03C88" w:rsidRPr="00B35AF1">
        <w:rPr>
          <w:rFonts w:ascii="Arial" w:hAnsi="Arial" w:cs="Arial"/>
          <w:color w:val="231F20"/>
          <w:sz w:val="22"/>
          <w:szCs w:val="20"/>
        </w:rPr>
        <w:t xml:space="preserve">ight be </w:t>
      </w:r>
      <w:r w:rsidR="00436CDE" w:rsidRPr="00B35AF1">
        <w:rPr>
          <w:rFonts w:ascii="Arial" w:hAnsi="Arial" w:cs="Arial"/>
          <w:color w:val="231F20"/>
          <w:sz w:val="22"/>
          <w:szCs w:val="20"/>
        </w:rPr>
        <w:t xml:space="preserve">said to develop a “metaliteracy awareness” which facilitates their acquisition of a new and unfamiliar literacy. These concepts may be helpful in our understanding of transferability between literacies, whether or not literacy is understood purely as a matter of decoding text or more fully as a set of social </w:t>
      </w:r>
      <w:proofErr w:type="gramStart"/>
      <w:r w:rsidR="00436CDE" w:rsidRPr="00B35AF1">
        <w:rPr>
          <w:rFonts w:ascii="Arial" w:hAnsi="Arial" w:cs="Arial"/>
          <w:color w:val="231F20"/>
          <w:sz w:val="22"/>
          <w:szCs w:val="20"/>
        </w:rPr>
        <w:t>practices which</w:t>
      </w:r>
      <w:proofErr w:type="gramEnd"/>
      <w:r w:rsidR="00436CDE" w:rsidRPr="00B35AF1">
        <w:rPr>
          <w:rFonts w:ascii="Arial" w:hAnsi="Arial" w:cs="Arial"/>
          <w:color w:val="231F20"/>
          <w:sz w:val="22"/>
          <w:szCs w:val="20"/>
        </w:rPr>
        <w:t xml:space="preserve"> involve text in some way. </w:t>
      </w:r>
      <w:r w:rsidR="00A43B41" w:rsidRPr="00B35AF1">
        <w:rPr>
          <w:rFonts w:ascii="Arial" w:hAnsi="Arial" w:cs="Arial"/>
          <w:color w:val="231F20"/>
          <w:sz w:val="22"/>
          <w:szCs w:val="20"/>
        </w:rPr>
        <w:t>The cognitive dimension of literacy is not to be ignored</w:t>
      </w:r>
      <w:r w:rsidR="007A5812">
        <w:rPr>
          <w:rFonts w:ascii="Arial" w:hAnsi="Arial" w:cs="Arial"/>
          <w:color w:val="231F20"/>
          <w:sz w:val="22"/>
          <w:szCs w:val="20"/>
        </w:rPr>
        <w:t>, even whilst it might be appropriate to shift it from the dominant position it has been attributed in many programmes and to instead acknowledge cognition as one factor amongst many, of which social practices are at least equally important.</w:t>
      </w:r>
    </w:p>
    <w:p w14:paraId="72F55309" w14:textId="77777777" w:rsidR="00A43B41" w:rsidRPr="00B35AF1" w:rsidRDefault="00A43B41" w:rsidP="00A43B41">
      <w:pPr>
        <w:autoSpaceDE w:val="0"/>
        <w:autoSpaceDN w:val="0"/>
        <w:adjustRightInd w:val="0"/>
        <w:ind w:left="851" w:right="940"/>
        <w:rPr>
          <w:rFonts w:ascii="Arial" w:hAnsi="Arial" w:cs="Arial"/>
          <w:color w:val="231F20"/>
          <w:sz w:val="22"/>
          <w:szCs w:val="20"/>
        </w:rPr>
      </w:pPr>
    </w:p>
    <w:p w14:paraId="487F6FB0" w14:textId="77777777" w:rsidR="00A43B41" w:rsidRPr="00B35AF1" w:rsidRDefault="00A43B41" w:rsidP="00294B7B">
      <w:pPr>
        <w:autoSpaceDE w:val="0"/>
        <w:autoSpaceDN w:val="0"/>
        <w:adjustRightInd w:val="0"/>
        <w:ind w:left="851" w:right="940"/>
        <w:rPr>
          <w:rFonts w:ascii="Arial" w:hAnsi="Arial" w:cs="Arial"/>
          <w:color w:val="231F20"/>
          <w:sz w:val="22"/>
          <w:szCs w:val="20"/>
        </w:rPr>
      </w:pPr>
      <w:r w:rsidRPr="00B35AF1">
        <w:rPr>
          <w:rFonts w:ascii="Arial" w:hAnsi="Arial" w:cs="Arial"/>
          <w:color w:val="231F20"/>
          <w:sz w:val="22"/>
          <w:szCs w:val="20"/>
        </w:rPr>
        <w:t xml:space="preserve">When considering the pedagogical outworking of these theories, </w:t>
      </w:r>
      <w:r w:rsidR="00436CDE" w:rsidRPr="00B35AF1">
        <w:rPr>
          <w:rFonts w:ascii="Arial" w:hAnsi="Arial" w:cs="Arial"/>
          <w:color w:val="231F20"/>
          <w:sz w:val="22"/>
          <w:szCs w:val="20"/>
        </w:rPr>
        <w:t xml:space="preserve">adult educators designing literacy </w:t>
      </w:r>
      <w:proofErr w:type="gramStart"/>
      <w:r w:rsidR="00436CDE" w:rsidRPr="00B35AF1">
        <w:rPr>
          <w:rFonts w:ascii="Arial" w:hAnsi="Arial" w:cs="Arial"/>
          <w:color w:val="231F20"/>
          <w:sz w:val="22"/>
          <w:szCs w:val="20"/>
        </w:rPr>
        <w:t xml:space="preserve">programmes </w:t>
      </w:r>
      <w:r w:rsidR="00852E09" w:rsidRPr="00B35AF1">
        <w:rPr>
          <w:rFonts w:ascii="Arial" w:hAnsi="Arial" w:cs="Arial"/>
          <w:color w:val="231F20"/>
          <w:sz w:val="22"/>
          <w:szCs w:val="20"/>
        </w:rPr>
        <w:t xml:space="preserve">which are </w:t>
      </w:r>
      <w:r w:rsidRPr="00B35AF1">
        <w:rPr>
          <w:rFonts w:ascii="Arial" w:hAnsi="Arial" w:cs="Arial"/>
          <w:color w:val="231F20"/>
          <w:sz w:val="22"/>
          <w:szCs w:val="20"/>
        </w:rPr>
        <w:t>based on a social practice model</w:t>
      </w:r>
      <w:proofErr w:type="gramEnd"/>
      <w:r w:rsidRPr="00B35AF1">
        <w:rPr>
          <w:rFonts w:ascii="Arial" w:hAnsi="Arial" w:cs="Arial"/>
          <w:color w:val="231F20"/>
          <w:sz w:val="22"/>
          <w:szCs w:val="20"/>
        </w:rPr>
        <w:t xml:space="preserve"> </w:t>
      </w:r>
      <w:r w:rsidR="00852E09" w:rsidRPr="00B35AF1">
        <w:rPr>
          <w:rFonts w:ascii="Arial" w:hAnsi="Arial" w:cs="Arial"/>
          <w:color w:val="231F20"/>
          <w:sz w:val="22"/>
          <w:szCs w:val="20"/>
        </w:rPr>
        <w:t xml:space="preserve">do not need </w:t>
      </w:r>
      <w:r w:rsidRPr="00B35AF1">
        <w:rPr>
          <w:rFonts w:ascii="Arial" w:hAnsi="Arial" w:cs="Arial"/>
          <w:color w:val="231F20"/>
          <w:sz w:val="22"/>
          <w:szCs w:val="20"/>
        </w:rPr>
        <w:t xml:space="preserve">to introduce learners to each and every literacy practice available to them in their environment. </w:t>
      </w:r>
      <w:r w:rsidR="00852E09" w:rsidRPr="00B35AF1">
        <w:rPr>
          <w:rFonts w:ascii="Arial" w:hAnsi="Arial" w:cs="Arial"/>
          <w:color w:val="231F20"/>
          <w:sz w:val="22"/>
          <w:szCs w:val="20"/>
        </w:rPr>
        <w:t xml:space="preserve">Although it is strongly advisable to introduce learners to the technical skills of literacy in the context of specific literacy </w:t>
      </w:r>
      <w:proofErr w:type="gramStart"/>
      <w:r w:rsidR="00852E09" w:rsidRPr="00B35AF1">
        <w:rPr>
          <w:rFonts w:ascii="Arial" w:hAnsi="Arial" w:cs="Arial"/>
          <w:color w:val="231F20"/>
          <w:sz w:val="22"/>
          <w:szCs w:val="20"/>
        </w:rPr>
        <w:t>practices which</w:t>
      </w:r>
      <w:proofErr w:type="gramEnd"/>
      <w:r w:rsidR="00852E09" w:rsidRPr="00B35AF1">
        <w:rPr>
          <w:rFonts w:ascii="Arial" w:hAnsi="Arial" w:cs="Arial"/>
          <w:color w:val="231F20"/>
          <w:sz w:val="22"/>
          <w:szCs w:val="20"/>
        </w:rPr>
        <w:t xml:space="preserve"> the learners want to acquire, it can be assumed that some aspects of literacy are transferable between literacies, as has already been argued. If a literacy programme is designed around the literacy practice of, for instance, reading the Bible, as is common in many parts of Africa, the programme does not necessarily have to include formal instruction to introduce the learners to other literacies, such as reading a </w:t>
      </w:r>
      <w:r w:rsidR="00013558">
        <w:rPr>
          <w:rFonts w:ascii="Arial" w:hAnsi="Arial" w:cs="Arial"/>
          <w:color w:val="231F20"/>
          <w:sz w:val="22"/>
          <w:szCs w:val="20"/>
        </w:rPr>
        <w:t>magazine</w:t>
      </w:r>
      <w:r w:rsidR="00852E09" w:rsidRPr="00B35AF1">
        <w:rPr>
          <w:rFonts w:ascii="Arial" w:hAnsi="Arial" w:cs="Arial"/>
          <w:color w:val="231F20"/>
          <w:sz w:val="22"/>
          <w:szCs w:val="20"/>
        </w:rPr>
        <w:t xml:space="preserve"> or understanding medical records. </w:t>
      </w:r>
      <w:r w:rsidR="00294B7B" w:rsidRPr="00B35AF1">
        <w:rPr>
          <w:rFonts w:ascii="Arial" w:hAnsi="Arial" w:cs="Arial"/>
          <w:color w:val="231F20"/>
          <w:sz w:val="22"/>
          <w:szCs w:val="20"/>
        </w:rPr>
        <w:t>There may be considerable value in doing so</w:t>
      </w:r>
      <w:r w:rsidR="00013558">
        <w:rPr>
          <w:rFonts w:ascii="Arial" w:hAnsi="Arial" w:cs="Arial"/>
          <w:color w:val="231F20"/>
          <w:sz w:val="22"/>
          <w:szCs w:val="20"/>
        </w:rPr>
        <w:t>,</w:t>
      </w:r>
      <w:r w:rsidR="00294B7B" w:rsidRPr="00B35AF1">
        <w:rPr>
          <w:rFonts w:ascii="Arial" w:hAnsi="Arial" w:cs="Arial"/>
          <w:color w:val="231F20"/>
          <w:sz w:val="22"/>
          <w:szCs w:val="20"/>
        </w:rPr>
        <w:t xml:space="preserve"> </w:t>
      </w:r>
      <w:r w:rsidR="00013558">
        <w:rPr>
          <w:rFonts w:ascii="Arial" w:hAnsi="Arial" w:cs="Arial"/>
          <w:color w:val="231F20"/>
          <w:sz w:val="22"/>
          <w:szCs w:val="20"/>
        </w:rPr>
        <w:t xml:space="preserve">especially if full mastery of the new literacy is to be developed, </w:t>
      </w:r>
      <w:r w:rsidR="00852E09" w:rsidRPr="00B35AF1">
        <w:rPr>
          <w:rFonts w:ascii="Arial" w:hAnsi="Arial" w:cs="Arial"/>
          <w:color w:val="231F20"/>
          <w:sz w:val="22"/>
          <w:szCs w:val="20"/>
        </w:rPr>
        <w:t xml:space="preserve">but it is not essential since adult learners </w:t>
      </w:r>
      <w:r w:rsidR="00013558">
        <w:rPr>
          <w:rFonts w:ascii="Arial" w:hAnsi="Arial" w:cs="Arial"/>
          <w:color w:val="231F20"/>
          <w:sz w:val="22"/>
          <w:szCs w:val="20"/>
        </w:rPr>
        <w:t xml:space="preserve">will not be at a total loss. They </w:t>
      </w:r>
      <w:r w:rsidR="00852E09" w:rsidRPr="00B35AF1">
        <w:rPr>
          <w:rFonts w:ascii="Arial" w:hAnsi="Arial" w:cs="Arial"/>
          <w:color w:val="231F20"/>
          <w:sz w:val="22"/>
          <w:szCs w:val="20"/>
        </w:rPr>
        <w:t xml:space="preserve">are capable of applying their previous knowledge developed in one literacy practice to another literacy practice. They are also able </w:t>
      </w:r>
      <w:r w:rsidR="00013558">
        <w:rPr>
          <w:rFonts w:ascii="Arial" w:hAnsi="Arial" w:cs="Arial"/>
          <w:color w:val="231F20"/>
          <w:sz w:val="22"/>
          <w:szCs w:val="20"/>
        </w:rPr>
        <w:t>to draw</w:t>
      </w:r>
      <w:r w:rsidR="00852E09" w:rsidRPr="00B35AF1">
        <w:rPr>
          <w:rFonts w:ascii="Arial" w:hAnsi="Arial" w:cs="Arial"/>
          <w:color w:val="231F20"/>
          <w:sz w:val="22"/>
          <w:szCs w:val="20"/>
        </w:rPr>
        <w:t xml:space="preserve"> on other resources available to them, in line with the insights of actor-network theory </w:t>
      </w:r>
      <w:r w:rsidR="00852E09" w:rsidRPr="00B35AF1">
        <w:rPr>
          <w:rFonts w:ascii="Arial" w:hAnsi="Arial" w:cs="Arial"/>
          <w:color w:val="231F20"/>
          <w:sz w:val="22"/>
          <w:szCs w:val="20"/>
        </w:rPr>
        <w:fldChar w:fldCharType="begin"/>
      </w:r>
      <w:r w:rsidR="00852E09" w:rsidRPr="00B35AF1">
        <w:rPr>
          <w:rFonts w:ascii="Arial" w:hAnsi="Arial" w:cs="Arial"/>
          <w:color w:val="231F20"/>
          <w:sz w:val="22"/>
          <w:szCs w:val="20"/>
        </w:rPr>
        <w:instrText xml:space="preserve"> ADDIN EN.CITE &lt;EndNote&gt;&lt;Cite&gt;&lt;Author&gt;Ivanič&lt;/Author&gt;&lt;Year&gt;2009&lt;/Year&gt;&lt;RecNum&gt;992&lt;/RecNum&gt;&lt;record&gt;&lt;rec-number&gt;992&lt;/rec-number&gt;&lt;ref-type name="Book"&gt;6&lt;/ref-type&gt;&lt;contributors&gt;&lt;authors&gt;&lt;author&gt;&lt;style face="normal" font="default" size="100%"&gt;Ivani&lt;/style&gt;&lt;style face="normal" font="default" charset="238" size="100%"&gt;č&lt;/style&gt;&lt;style face="normal" font="default" size="100%"&gt;, Roz&lt;/style&gt;&lt;/author&gt;&lt;author&gt;Edwards, Richard&lt;/author&gt;&lt;author&gt;Barton, David&lt;/author&gt;&lt;author&gt;Martin-Jones, Marilyn&lt;/author&gt;&lt;author&gt;Fowler, Zoe&lt;/author&gt;&lt;author&gt;Hughes, Buddug&lt;/author&gt;&lt;author&gt;Mannion, Greg&lt;/author&gt;&lt;author&gt;Miller, Kate&lt;/author&gt;&lt;author&gt;Satchwell, Candice&lt;/author&gt;&lt;author&gt;Smith, June&lt;/author&gt;&lt;/authors&gt;&lt;secondary-authors&gt;&lt;author&gt;Pollard, Andrew&lt;/author&gt;&lt;/secondary-authors&gt;&lt;/contributors&gt;&lt;titles&gt;&lt;title&gt;Improving Learning in College: Rethinking literacies across the curriculum&lt;/title&gt;&lt;secondary-title&gt;Improving Learning TLRP&lt;/secondary-title&gt;&lt;/titles&gt;&lt;pages&gt;209&lt;/pages&gt;&lt;keywords&gt;&lt;keyword&gt;adult education&lt;/keyword&gt;&lt;keyword&gt;adult learning&lt;/keyword&gt;&lt;keyword&gt;literacy theory&lt;/keyword&gt;&lt;keyword&gt;social view of literacy&lt;/keyword&gt;&lt;/keywords&gt;&lt;dates&gt;&lt;year&gt;2009&lt;/year&gt;&lt;pub-dates&gt;&lt;date&gt;April 2006&lt;/date&gt;&lt;/pub-dates&gt;&lt;/dates&gt;&lt;pub-location&gt;Abingdon&lt;/pub-location&gt;&lt;publisher&gt;Routledge&lt;/publisher&gt;&lt;isbn&gt;978-0-415-46912-8&lt;/isbn&gt;&lt;image&gt;3735125249DOC121211-001.pdf&lt;/image&gt;&lt;caption&gt;Key aspects of students&amp;apos; literacy practices.&lt;/caption&gt;&lt;urls&gt;&lt;/urls&gt;&lt;custom1&gt;read parts&lt;/custom1&gt;&lt;custom2&gt;HG lib 374 IVA&lt;/custom2&gt;&lt;access-date&gt;12th Dec 2011&lt;/access-date&gt;&lt;/record&gt;&lt;/Cite&gt;&lt;/EndNote&gt;</w:instrText>
      </w:r>
      <w:r w:rsidR="00852E09" w:rsidRPr="00B35AF1">
        <w:rPr>
          <w:rFonts w:ascii="Arial" w:hAnsi="Arial" w:cs="Arial"/>
          <w:color w:val="231F20"/>
          <w:sz w:val="22"/>
          <w:szCs w:val="20"/>
        </w:rPr>
        <w:fldChar w:fldCharType="separate"/>
      </w:r>
      <w:r w:rsidR="00852E09" w:rsidRPr="00B35AF1">
        <w:rPr>
          <w:rFonts w:ascii="Arial" w:hAnsi="Arial" w:cs="Arial"/>
          <w:color w:val="231F20"/>
          <w:sz w:val="22"/>
          <w:szCs w:val="20"/>
        </w:rPr>
        <w:t>(Ivanič, Edwards et al. 2009)</w:t>
      </w:r>
      <w:r w:rsidR="00852E09" w:rsidRPr="00B35AF1">
        <w:rPr>
          <w:rFonts w:ascii="Arial" w:hAnsi="Arial" w:cs="Arial"/>
          <w:color w:val="231F20"/>
          <w:sz w:val="22"/>
          <w:szCs w:val="20"/>
        </w:rPr>
        <w:fldChar w:fldCharType="end"/>
      </w:r>
      <w:r w:rsidR="00852E09" w:rsidRPr="00B35AF1">
        <w:rPr>
          <w:rFonts w:ascii="Arial" w:hAnsi="Arial" w:cs="Arial"/>
          <w:color w:val="231F20"/>
          <w:sz w:val="22"/>
          <w:szCs w:val="20"/>
        </w:rPr>
        <w:t>.</w:t>
      </w:r>
      <w:r w:rsidR="00294B7B" w:rsidRPr="00B35AF1">
        <w:rPr>
          <w:rFonts w:ascii="Arial" w:hAnsi="Arial" w:cs="Arial"/>
          <w:color w:val="231F20"/>
          <w:sz w:val="22"/>
          <w:szCs w:val="20"/>
        </w:rPr>
        <w:t xml:space="preserve"> Many examples of “translation” or “transformation” of literacy from one context to another can be found also in</w:t>
      </w:r>
      <w:r w:rsidR="006E7367" w:rsidRPr="00B35AF1">
        <w:rPr>
          <w:rFonts w:ascii="Arial" w:hAnsi="Arial" w:cs="Arial"/>
          <w:color w:val="231F20"/>
          <w:sz w:val="22"/>
          <w:szCs w:val="20"/>
        </w:rPr>
        <w:t xml:space="preserve"> Gebre, Rogers et </w:t>
      </w:r>
      <w:proofErr w:type="gramStart"/>
      <w:r w:rsidR="006E7367" w:rsidRPr="00B35AF1">
        <w:rPr>
          <w:rFonts w:ascii="Arial" w:hAnsi="Arial" w:cs="Arial"/>
          <w:color w:val="231F20"/>
          <w:sz w:val="22"/>
          <w:szCs w:val="20"/>
        </w:rPr>
        <w:t xml:space="preserve">al </w:t>
      </w:r>
      <w:r w:rsidR="00294B7B" w:rsidRPr="00B35AF1">
        <w:rPr>
          <w:rFonts w:ascii="Arial" w:hAnsi="Arial" w:cs="Arial"/>
          <w:color w:val="231F20"/>
          <w:sz w:val="22"/>
          <w:szCs w:val="20"/>
        </w:rPr>
        <w:t xml:space="preserve"> </w:t>
      </w:r>
      <w:proofErr w:type="gramEnd"/>
      <w:r w:rsidR="00294B7B" w:rsidRPr="00B35AF1">
        <w:rPr>
          <w:rFonts w:ascii="Arial" w:hAnsi="Arial" w:cs="Arial"/>
          <w:color w:val="231F20"/>
          <w:sz w:val="22"/>
          <w:szCs w:val="20"/>
        </w:rPr>
        <w:fldChar w:fldCharType="begin"/>
      </w:r>
      <w:r w:rsidR="006E7367" w:rsidRPr="00B35AF1">
        <w:rPr>
          <w:rFonts w:ascii="Arial" w:hAnsi="Arial" w:cs="Arial"/>
          <w:color w:val="231F20"/>
          <w:sz w:val="22"/>
          <w:szCs w:val="20"/>
        </w:rPr>
        <w:instrText xml:space="preserve"> ADDIN EN.CITE &lt;EndNote&gt;&lt;Cite ExcludeAuth="1"&gt;&lt;Author&gt;Gebre&lt;/Author&gt;&lt;Year&gt;2009&lt;/Year&gt;&lt;RecNum&gt;671&lt;/RecNum&gt;&lt;record&gt;&lt;rec-number&gt;671&lt;/rec-number&gt;&lt;ref-type name='Book'&gt;6&lt;/ref-type&gt;&lt;contributors&gt;&lt;authors&gt;&lt;author&gt;Gebre, Alemayehu Hailu&lt;/author&gt;&lt;author&gt;Rogers, Alan&lt;/author&gt;&lt;author&gt;Street, Brian&lt;/author&gt;&lt;author&gt;Openjuru, George&lt;/author&gt;&lt;/authors&gt;&lt;/contributors&gt;&lt;titles&gt;&lt;title&gt;Everyday Literacies in Africa: Ethnographic Studies of Literacy and Numeracy Practices in Ethiopia&lt;/title&gt;&lt;/titles&gt;&lt;pages&gt;154pp&lt;/pages&gt;&lt;keywords&gt;&lt;keyword&gt;literacy practices&lt;/keyword&gt;&lt;keyword&gt;Numeracy&lt;/keyword&gt;&lt;keyword&gt;Ethiopia&lt;/keyword&gt;&lt;keyword&gt;Ethnographic account&lt;/keyword&gt;&lt;/keywords&gt;&lt;dates&gt;&lt;year&gt;2009&lt;/year&gt;&lt;/dates&gt;&lt;pub-location&gt;Kampala&lt;/pub-location&gt;&lt;publisher&gt;Fountain Publishers&lt;/publisher&gt;&lt;isbn&gt;978-9970-02-975-4&lt;/isbn&gt;&lt;urls&gt;&lt;/urls&gt;&lt;custom1&gt;read&lt;/custom1&gt;&lt;custom2&gt;HG lib 370.6 GEB&lt;/custom2&gt;&lt;/record&gt;&lt;/Cite&gt;&lt;/EndNote&gt;</w:instrText>
      </w:r>
      <w:r w:rsidR="00294B7B" w:rsidRPr="00B35AF1">
        <w:rPr>
          <w:rFonts w:ascii="Arial" w:hAnsi="Arial" w:cs="Arial"/>
          <w:color w:val="231F20"/>
          <w:sz w:val="22"/>
          <w:szCs w:val="20"/>
        </w:rPr>
        <w:fldChar w:fldCharType="separate"/>
      </w:r>
      <w:r w:rsidR="006E7367" w:rsidRPr="00B35AF1">
        <w:rPr>
          <w:rFonts w:ascii="Arial" w:hAnsi="Arial" w:cs="Arial"/>
          <w:color w:val="231F20"/>
          <w:sz w:val="22"/>
          <w:szCs w:val="20"/>
        </w:rPr>
        <w:t>(2009)</w:t>
      </w:r>
      <w:r w:rsidR="00294B7B" w:rsidRPr="00B35AF1">
        <w:rPr>
          <w:rFonts w:ascii="Arial" w:hAnsi="Arial" w:cs="Arial"/>
          <w:color w:val="231F20"/>
          <w:sz w:val="22"/>
          <w:szCs w:val="20"/>
        </w:rPr>
        <w:fldChar w:fldCharType="end"/>
      </w:r>
      <w:r w:rsidR="006E7367" w:rsidRPr="00B35AF1">
        <w:rPr>
          <w:rFonts w:ascii="Arial" w:hAnsi="Arial" w:cs="Arial"/>
          <w:color w:val="231F20"/>
          <w:sz w:val="22"/>
          <w:szCs w:val="20"/>
        </w:rPr>
        <w:t xml:space="preserve"> and Nabi, Rogers et al </w:t>
      </w:r>
      <w:r w:rsidR="006E7367" w:rsidRPr="00B35AF1">
        <w:rPr>
          <w:rFonts w:ascii="Arial" w:hAnsi="Arial" w:cs="Arial"/>
          <w:color w:val="231F20"/>
          <w:sz w:val="22"/>
          <w:szCs w:val="20"/>
        </w:rPr>
        <w:fldChar w:fldCharType="begin"/>
      </w:r>
      <w:r w:rsidR="006E7367" w:rsidRPr="00B35AF1">
        <w:rPr>
          <w:rFonts w:ascii="Arial" w:hAnsi="Arial" w:cs="Arial"/>
          <w:color w:val="231F20"/>
          <w:sz w:val="22"/>
          <w:szCs w:val="20"/>
        </w:rPr>
        <w:instrText xml:space="preserve"> ADDIN EN.CITE &lt;EndNote&gt;&lt;Cite ExcludeAuth="1"&gt;&lt;Author&gt;Nabi&lt;/Author&gt;&lt;Year&gt;2009&lt;/Year&gt;&lt;RecNum&gt;672&lt;/RecNum&gt;&lt;record&gt;&lt;rec-number&gt;672&lt;/rec-number&gt;&lt;ref-type name='Book'&gt;6&lt;/ref-type&gt;&lt;contributors&gt;&lt;authors&gt;&lt;author&gt;Nabi, Rafat&lt;/author&gt;&lt;author&gt;Rogers, Alan&lt;/author&gt;&lt;author&gt;Street, Brian&lt;/author&gt;&lt;/authors&gt;&lt;/contributors&gt;&lt;titles&gt;&lt;title&gt;Hidden Literacies: Ethnographic Studies of Literacy and Numeracy Practices in Pakistan&lt;/title&gt;&lt;/titles&gt;&lt;pages&gt;121pp&lt;/pages&gt;&lt;keywords&gt;&lt;keyword&gt;literacy practices&lt;/keyword&gt;&lt;keyword&gt;numeracy&lt;/keyword&gt;&lt;keyword&gt;Pakistan&lt;/keyword&gt;&lt;keyword&gt;Motivation for literacy learning&lt;/keyword&gt;&lt;keyword&gt;ethnographic account&lt;/keyword&gt;&lt;keyword&gt;Motivation for literacy learning&lt;/keyword&gt;&lt;keyword&gt;adult learning&lt;/keyword&gt;&lt;keyword&gt;functional literacy&lt;/keyword&gt;&lt;keyword&gt;literacy acquisition&lt;/keyword&gt;&lt;keyword&gt;literacy and self-esteem&lt;/keyword&gt;&lt;/keywords&gt;&lt;dates&gt;&lt;year&gt;2009&lt;/year&gt;&lt;/dates&gt;&lt;pub-location&gt;Bury St.Edmunds&lt;/pub-location&gt;&lt;publisher&gt;Uppingham Press&lt;/publisher&gt;&lt;isbn&gt;978-0-9542114-2-4&lt;/isbn&gt;&lt;urls&gt;&lt;/urls&gt;&lt;custom1&gt;read&lt;/custom1&gt;&lt;custom2&gt;HG lib [370.6 NAB]&lt;/custom2&gt;&lt;access-date&gt;November 2009&lt;/access-date&gt;&lt;/record&gt;&lt;/Cite&gt;&lt;/EndNote&gt;</w:instrText>
      </w:r>
      <w:r w:rsidR="006E7367" w:rsidRPr="00B35AF1">
        <w:rPr>
          <w:rFonts w:ascii="Arial" w:hAnsi="Arial" w:cs="Arial"/>
          <w:color w:val="231F20"/>
          <w:sz w:val="22"/>
          <w:szCs w:val="20"/>
        </w:rPr>
        <w:fldChar w:fldCharType="separate"/>
      </w:r>
      <w:r w:rsidR="006E7367" w:rsidRPr="00B35AF1">
        <w:rPr>
          <w:rFonts w:ascii="Arial" w:hAnsi="Arial" w:cs="Arial"/>
          <w:color w:val="231F20"/>
          <w:sz w:val="22"/>
          <w:szCs w:val="20"/>
        </w:rPr>
        <w:t>(2009)</w:t>
      </w:r>
      <w:r w:rsidR="006E7367" w:rsidRPr="00B35AF1">
        <w:rPr>
          <w:rFonts w:ascii="Arial" w:hAnsi="Arial" w:cs="Arial"/>
          <w:color w:val="231F20"/>
          <w:sz w:val="22"/>
          <w:szCs w:val="20"/>
        </w:rPr>
        <w:fldChar w:fldCharType="end"/>
      </w:r>
      <w:r w:rsidR="006E7367" w:rsidRPr="00B35AF1">
        <w:rPr>
          <w:rFonts w:ascii="Arial" w:hAnsi="Arial" w:cs="Arial"/>
          <w:color w:val="231F20"/>
          <w:sz w:val="22"/>
          <w:szCs w:val="20"/>
        </w:rPr>
        <w:t>.</w:t>
      </w:r>
    </w:p>
    <w:p w14:paraId="5BEC90AC" w14:textId="77777777" w:rsidR="00294B7B" w:rsidRPr="00B35AF1" w:rsidRDefault="00294B7B" w:rsidP="00294B7B">
      <w:pPr>
        <w:autoSpaceDE w:val="0"/>
        <w:autoSpaceDN w:val="0"/>
        <w:adjustRightInd w:val="0"/>
        <w:ind w:left="851" w:right="940"/>
        <w:rPr>
          <w:rFonts w:ascii="Arial" w:hAnsi="Arial" w:cs="Arial"/>
          <w:color w:val="231F20"/>
          <w:sz w:val="22"/>
          <w:szCs w:val="20"/>
        </w:rPr>
      </w:pPr>
    </w:p>
    <w:p w14:paraId="1D76F93E" w14:textId="77777777" w:rsidR="005E158D" w:rsidRPr="00B35AF1" w:rsidRDefault="005E158D" w:rsidP="003E6124">
      <w:pPr>
        <w:autoSpaceDE w:val="0"/>
        <w:autoSpaceDN w:val="0"/>
        <w:adjustRightInd w:val="0"/>
        <w:ind w:left="851" w:right="940"/>
        <w:rPr>
          <w:rFonts w:ascii="Arial" w:hAnsi="Arial" w:cs="Arial"/>
          <w:b/>
          <w:color w:val="231F20"/>
          <w:sz w:val="22"/>
          <w:szCs w:val="20"/>
        </w:rPr>
      </w:pPr>
      <w:r w:rsidRPr="00B35AF1">
        <w:rPr>
          <w:rFonts w:ascii="Arial" w:hAnsi="Arial" w:cs="Arial"/>
          <w:b/>
          <w:color w:val="231F20"/>
          <w:sz w:val="22"/>
          <w:szCs w:val="20"/>
        </w:rPr>
        <w:t>Some Key Questions</w:t>
      </w:r>
      <w:r w:rsidR="00294B7B" w:rsidRPr="00B35AF1">
        <w:rPr>
          <w:rFonts w:ascii="Arial" w:hAnsi="Arial" w:cs="Arial"/>
          <w:b/>
          <w:color w:val="231F20"/>
          <w:sz w:val="22"/>
          <w:szCs w:val="20"/>
        </w:rPr>
        <w:t xml:space="preserve"> for Discussion</w:t>
      </w:r>
      <w:r w:rsidRPr="00B35AF1">
        <w:rPr>
          <w:rFonts w:ascii="Arial" w:hAnsi="Arial" w:cs="Arial"/>
          <w:b/>
          <w:color w:val="231F20"/>
          <w:sz w:val="22"/>
          <w:szCs w:val="20"/>
        </w:rPr>
        <w:t>:</w:t>
      </w:r>
    </w:p>
    <w:p w14:paraId="7844826E" w14:textId="77777777" w:rsidR="005E158D" w:rsidRPr="00B35AF1" w:rsidRDefault="005E158D" w:rsidP="001324A1">
      <w:pPr>
        <w:autoSpaceDE w:val="0"/>
        <w:autoSpaceDN w:val="0"/>
        <w:adjustRightInd w:val="0"/>
        <w:spacing w:after="120"/>
        <w:ind w:left="1571" w:right="941" w:hanging="720"/>
        <w:rPr>
          <w:rFonts w:ascii="Arial" w:hAnsi="Arial" w:cs="Arial"/>
          <w:color w:val="231F20"/>
          <w:sz w:val="22"/>
          <w:szCs w:val="20"/>
        </w:rPr>
      </w:pPr>
      <w:r w:rsidRPr="00B35AF1">
        <w:rPr>
          <w:rFonts w:ascii="Arial" w:hAnsi="Arial" w:cs="Arial"/>
          <w:color w:val="231F20"/>
          <w:sz w:val="22"/>
          <w:szCs w:val="20"/>
        </w:rPr>
        <w:t>- Does the social practice view allow room for some transferability of skills between literacy practices?</w:t>
      </w:r>
    </w:p>
    <w:p w14:paraId="774CBE07" w14:textId="77777777" w:rsidR="005E158D" w:rsidRPr="00B35AF1" w:rsidRDefault="005E158D" w:rsidP="001324A1">
      <w:pPr>
        <w:autoSpaceDE w:val="0"/>
        <w:autoSpaceDN w:val="0"/>
        <w:adjustRightInd w:val="0"/>
        <w:spacing w:after="120"/>
        <w:ind w:left="1571" w:right="941" w:hanging="720"/>
        <w:rPr>
          <w:rFonts w:ascii="Arial" w:hAnsi="Arial" w:cs="Arial"/>
          <w:color w:val="231F20"/>
          <w:sz w:val="22"/>
          <w:szCs w:val="20"/>
        </w:rPr>
      </w:pPr>
      <w:r w:rsidRPr="00B35AF1">
        <w:rPr>
          <w:rFonts w:ascii="Arial" w:hAnsi="Arial" w:cs="Arial"/>
          <w:color w:val="231F20"/>
          <w:sz w:val="22"/>
          <w:szCs w:val="20"/>
        </w:rPr>
        <w:t xml:space="preserve">- If basic </w:t>
      </w:r>
      <w:r w:rsidR="00294B7B" w:rsidRPr="00B35AF1">
        <w:rPr>
          <w:rFonts w:ascii="Arial" w:hAnsi="Arial" w:cs="Arial"/>
          <w:color w:val="231F20"/>
          <w:sz w:val="22"/>
          <w:szCs w:val="20"/>
        </w:rPr>
        <w:t xml:space="preserve">technical </w:t>
      </w:r>
      <w:r w:rsidRPr="00B35AF1">
        <w:rPr>
          <w:rFonts w:ascii="Arial" w:hAnsi="Arial" w:cs="Arial"/>
          <w:color w:val="231F20"/>
          <w:sz w:val="22"/>
          <w:szCs w:val="20"/>
        </w:rPr>
        <w:t>skills can be transferred, what about other dimensions of literacy practices?</w:t>
      </w:r>
    </w:p>
    <w:p w14:paraId="56230D59" w14:textId="77777777" w:rsidR="005E158D" w:rsidRPr="00B35AF1" w:rsidRDefault="005E158D" w:rsidP="001324A1">
      <w:pPr>
        <w:autoSpaceDE w:val="0"/>
        <w:autoSpaceDN w:val="0"/>
        <w:adjustRightInd w:val="0"/>
        <w:spacing w:after="120"/>
        <w:ind w:left="1571" w:right="941" w:hanging="720"/>
        <w:rPr>
          <w:rFonts w:ascii="Arial" w:hAnsi="Arial" w:cs="Arial"/>
          <w:color w:val="231F20"/>
          <w:sz w:val="22"/>
          <w:szCs w:val="20"/>
        </w:rPr>
      </w:pPr>
      <w:r w:rsidRPr="00B35AF1">
        <w:rPr>
          <w:rFonts w:ascii="Arial" w:hAnsi="Arial" w:cs="Arial"/>
          <w:color w:val="231F20"/>
          <w:sz w:val="22"/>
          <w:szCs w:val="20"/>
        </w:rPr>
        <w:lastRenderedPageBreak/>
        <w:t xml:space="preserve">- Can </w:t>
      </w:r>
      <w:proofErr w:type="gramStart"/>
      <w:r w:rsidRPr="00B35AF1">
        <w:rPr>
          <w:rFonts w:ascii="Arial" w:hAnsi="Arial" w:cs="Arial"/>
          <w:color w:val="231F20"/>
          <w:sz w:val="22"/>
          <w:szCs w:val="20"/>
        </w:rPr>
        <w:t>a social</w:t>
      </w:r>
      <w:proofErr w:type="gramEnd"/>
      <w:r w:rsidRPr="00B35AF1">
        <w:rPr>
          <w:rFonts w:ascii="Arial" w:hAnsi="Arial" w:cs="Arial"/>
          <w:color w:val="231F20"/>
          <w:sz w:val="22"/>
          <w:szCs w:val="20"/>
        </w:rPr>
        <w:t xml:space="preserve"> practice pedagogy be developed for the teaching of basic skills or is it only appropriate for learners with some knowledge and experience of literacy?</w:t>
      </w:r>
    </w:p>
    <w:p w14:paraId="19C40473" w14:textId="77777777" w:rsidR="005E158D" w:rsidRPr="00B35AF1" w:rsidRDefault="005E158D" w:rsidP="001324A1">
      <w:pPr>
        <w:autoSpaceDE w:val="0"/>
        <w:autoSpaceDN w:val="0"/>
        <w:adjustRightInd w:val="0"/>
        <w:spacing w:after="120"/>
        <w:ind w:left="1571" w:right="941" w:hanging="720"/>
        <w:rPr>
          <w:rFonts w:ascii="Arial" w:hAnsi="Arial" w:cs="Arial"/>
          <w:color w:val="231F20"/>
          <w:sz w:val="22"/>
          <w:szCs w:val="20"/>
        </w:rPr>
      </w:pPr>
      <w:r w:rsidRPr="00B35AF1">
        <w:rPr>
          <w:rFonts w:ascii="Arial" w:hAnsi="Arial" w:cs="Arial"/>
          <w:color w:val="231F20"/>
          <w:sz w:val="22"/>
          <w:szCs w:val="20"/>
        </w:rPr>
        <w:t xml:space="preserve">- What factors affect whether learners transfer their literacy skills to new practices? Is it a matter of opportunity, need and identity, as suggested by </w:t>
      </w:r>
      <w:r w:rsidR="00754415" w:rsidRPr="00B35AF1">
        <w:rPr>
          <w:rFonts w:ascii="Arial" w:hAnsi="Arial" w:cs="Arial"/>
          <w:color w:val="231F20"/>
          <w:sz w:val="22"/>
          <w:szCs w:val="20"/>
        </w:rPr>
        <w:t xml:space="preserve">Rogers and Uddin </w:t>
      </w:r>
      <w:r w:rsidRPr="00B35AF1">
        <w:rPr>
          <w:rFonts w:ascii="Arial" w:hAnsi="Arial" w:cs="Arial"/>
          <w:color w:val="231F20"/>
          <w:sz w:val="22"/>
          <w:szCs w:val="20"/>
        </w:rPr>
        <w:fldChar w:fldCharType="begin"/>
      </w:r>
      <w:r w:rsidR="00754415" w:rsidRPr="00B35AF1">
        <w:rPr>
          <w:rFonts w:ascii="Arial" w:hAnsi="Arial" w:cs="Arial"/>
          <w:color w:val="231F20"/>
          <w:sz w:val="22"/>
          <w:szCs w:val="20"/>
        </w:rPr>
        <w:instrText xml:space="preserve"> ADDIN EN.CITE &lt;EndNote&gt;&lt;Cite ExcludeAuth="1"&gt;&lt;Author&gt;Rogers&lt;/Author&gt;&lt;Year&gt;2005c&lt;/Year&gt;&lt;RecNum&gt;19&lt;/RecNum&gt;&lt;record&gt;&lt;rec-number&gt;19&lt;/rec-number&gt;&lt;ref-type name='Book Section'&gt;5&lt;/ref-type&gt;&lt;contributors&gt;&lt;authors&gt;&lt;author&gt;Rogers, Alan&lt;/author&gt;&lt;author&gt;Uddin, Md. Aftab&lt;/author&gt;&lt;/authors&gt;&lt;secondary-authors&gt;&lt;author&gt;Street, Brian&amp;#x9;&amp;#x9;&lt;/author&gt;&lt;/secondary-authors&gt;&lt;/contributors&gt;&lt;titles&gt;&lt;title&gt;Adults Learning Literacy: Adult Learning Theory and the Provision of Literacy Classes in the Context of Developing Societies&amp;#x9;&lt;/title&gt;&lt;secondary-title&gt;Literacies across Educational Contexts: Mediating Learning and Teaching&lt;/secondary-title&gt;&lt;/titles&gt;&lt;pages&gt;235-260&lt;/pages&gt;&lt;keywords&gt;&lt;keyword&gt;education&lt;/keyword&gt;&lt;keyword&gt;development&lt;/keyword&gt;&lt;keyword&gt;adult education&lt;/keyword&gt;&lt;keyword&gt;New Literacy Studies&lt;/keyword&gt;&lt;/keywords&gt;&lt;dates&gt;&lt;year&gt;2005&lt;/year&gt;&lt;/dates&gt;&lt;pub-location&gt;Philadelphia&amp;#x9;&lt;/pub-location&gt;&lt;publisher&gt;Caslon Publishing&amp;#x9;&amp;#x9;&lt;/publisher&gt;&lt;urls&gt;&lt;/urls&gt;&lt;custom1&gt;read&amp;#x9;&lt;/custom1&gt;&lt;custom2&gt;SIL lib&amp;#x9;&lt;/custom2&gt;&lt;access-date&gt;050120&lt;/access-date&gt;&lt;/record&gt;&lt;/Cite&gt;&lt;/EndNote&gt;</w:instrText>
      </w:r>
      <w:r w:rsidRPr="00B35AF1">
        <w:rPr>
          <w:rFonts w:ascii="Arial" w:hAnsi="Arial" w:cs="Arial"/>
          <w:color w:val="231F20"/>
          <w:sz w:val="22"/>
          <w:szCs w:val="20"/>
        </w:rPr>
        <w:fldChar w:fldCharType="separate"/>
      </w:r>
      <w:r w:rsidR="00754415" w:rsidRPr="00B35AF1">
        <w:rPr>
          <w:rFonts w:ascii="Arial" w:hAnsi="Arial" w:cs="Arial"/>
          <w:color w:val="231F20"/>
          <w:sz w:val="22"/>
          <w:szCs w:val="20"/>
        </w:rPr>
        <w:t>(2005)</w:t>
      </w:r>
      <w:r w:rsidRPr="00B35AF1">
        <w:rPr>
          <w:rFonts w:ascii="Arial" w:hAnsi="Arial" w:cs="Arial"/>
          <w:color w:val="231F20"/>
          <w:sz w:val="22"/>
          <w:szCs w:val="20"/>
        </w:rPr>
        <w:fldChar w:fldCharType="end"/>
      </w:r>
      <w:r w:rsidRPr="00B35AF1">
        <w:rPr>
          <w:rFonts w:ascii="Arial" w:hAnsi="Arial" w:cs="Arial"/>
          <w:color w:val="231F20"/>
          <w:sz w:val="22"/>
          <w:szCs w:val="20"/>
        </w:rPr>
        <w:t>?</w:t>
      </w:r>
    </w:p>
    <w:p w14:paraId="0FEB5F96" w14:textId="77777777" w:rsidR="00A43B41" w:rsidRPr="00B35AF1" w:rsidRDefault="00A43B41" w:rsidP="003E6124">
      <w:pPr>
        <w:ind w:left="851" w:right="940"/>
        <w:rPr>
          <w:rFonts w:ascii="Arial" w:hAnsi="Arial" w:cs="Arial"/>
          <w:sz w:val="22"/>
          <w:szCs w:val="20"/>
        </w:rPr>
      </w:pPr>
    </w:p>
    <w:p w14:paraId="53BEAC9F" w14:textId="77777777" w:rsidR="00E53B1B" w:rsidRPr="00B35AF1" w:rsidRDefault="00E53B1B" w:rsidP="003E6124">
      <w:pPr>
        <w:ind w:left="851" w:right="940"/>
        <w:rPr>
          <w:rFonts w:ascii="Arial" w:hAnsi="Arial" w:cs="Arial"/>
          <w:b/>
          <w:sz w:val="22"/>
          <w:szCs w:val="20"/>
        </w:rPr>
      </w:pPr>
      <w:r w:rsidRPr="00B35AF1">
        <w:rPr>
          <w:rFonts w:ascii="Arial" w:hAnsi="Arial" w:cs="Arial"/>
          <w:b/>
          <w:sz w:val="22"/>
          <w:szCs w:val="20"/>
        </w:rPr>
        <w:t>References:</w:t>
      </w:r>
    </w:p>
    <w:p w14:paraId="54F13344" w14:textId="77777777" w:rsidR="00B35AF1" w:rsidRPr="00B35AF1" w:rsidRDefault="00E53B1B" w:rsidP="00B35AF1">
      <w:pPr>
        <w:spacing w:after="120"/>
        <w:ind w:left="1418" w:hanging="567"/>
        <w:rPr>
          <w:rFonts w:ascii="Arial" w:hAnsi="Arial" w:cs="Arial"/>
          <w:sz w:val="22"/>
          <w:szCs w:val="20"/>
        </w:rPr>
      </w:pPr>
      <w:r w:rsidRPr="00B35AF1">
        <w:rPr>
          <w:rFonts w:ascii="Arial" w:hAnsi="Arial" w:cs="Arial"/>
          <w:sz w:val="22"/>
          <w:szCs w:val="20"/>
        </w:rPr>
        <w:fldChar w:fldCharType="begin"/>
      </w:r>
      <w:r w:rsidRPr="00B35AF1">
        <w:rPr>
          <w:rFonts w:ascii="Arial" w:hAnsi="Arial" w:cs="Arial"/>
          <w:sz w:val="22"/>
          <w:szCs w:val="20"/>
        </w:rPr>
        <w:instrText xml:space="preserve"> ADDIN EN.REFLIST </w:instrText>
      </w:r>
      <w:r w:rsidRPr="00B35AF1">
        <w:rPr>
          <w:rFonts w:ascii="Arial" w:hAnsi="Arial" w:cs="Arial"/>
          <w:sz w:val="22"/>
          <w:szCs w:val="20"/>
        </w:rPr>
        <w:fldChar w:fldCharType="separate"/>
      </w:r>
      <w:r w:rsidR="00B35AF1" w:rsidRPr="00B35AF1">
        <w:rPr>
          <w:rFonts w:ascii="Arial" w:hAnsi="Arial" w:cs="Arial"/>
          <w:sz w:val="22"/>
          <w:szCs w:val="20"/>
        </w:rPr>
        <w:t xml:space="preserve">Bialystok, E. (2001). </w:t>
      </w:r>
      <w:r w:rsidR="00B35AF1" w:rsidRPr="00B35AF1">
        <w:rPr>
          <w:rFonts w:ascii="Arial" w:hAnsi="Arial" w:cs="Arial"/>
          <w:i/>
          <w:sz w:val="22"/>
          <w:szCs w:val="20"/>
        </w:rPr>
        <w:t>Bilingualism in Development: Language, Literacy and Cognition</w:t>
      </w:r>
      <w:r w:rsidR="00B35AF1" w:rsidRPr="00B35AF1">
        <w:rPr>
          <w:rFonts w:ascii="Arial" w:hAnsi="Arial" w:cs="Arial"/>
          <w:sz w:val="22"/>
          <w:szCs w:val="20"/>
        </w:rPr>
        <w:t>. Cambridge, Cambridge University Press.</w:t>
      </w:r>
    </w:p>
    <w:p w14:paraId="444899EF" w14:textId="77777777" w:rsidR="00B35AF1" w:rsidRPr="00B35AF1" w:rsidRDefault="00B35AF1" w:rsidP="00B35AF1">
      <w:pPr>
        <w:spacing w:after="120"/>
        <w:ind w:left="1418" w:hanging="567"/>
        <w:rPr>
          <w:rFonts w:ascii="Arial" w:hAnsi="Arial" w:cs="Arial"/>
          <w:sz w:val="22"/>
          <w:szCs w:val="20"/>
        </w:rPr>
      </w:pPr>
      <w:r w:rsidRPr="00B35AF1">
        <w:rPr>
          <w:rFonts w:ascii="Arial" w:hAnsi="Arial" w:cs="Arial"/>
          <w:sz w:val="22"/>
          <w:szCs w:val="20"/>
        </w:rPr>
        <w:t xml:space="preserve">Cummins, J. (1981). </w:t>
      </w:r>
      <w:r w:rsidRPr="00B35AF1">
        <w:rPr>
          <w:rFonts w:ascii="Arial" w:hAnsi="Arial" w:cs="Arial"/>
          <w:i/>
          <w:sz w:val="22"/>
          <w:szCs w:val="20"/>
        </w:rPr>
        <w:t>Bilingualism and Minority Language Children</w:t>
      </w:r>
      <w:r w:rsidRPr="00B35AF1">
        <w:rPr>
          <w:rFonts w:ascii="Arial" w:hAnsi="Arial" w:cs="Arial"/>
          <w:sz w:val="22"/>
          <w:szCs w:val="20"/>
        </w:rPr>
        <w:t>. Ontario, Ontario Institute for Studies in Education.</w:t>
      </w:r>
    </w:p>
    <w:p w14:paraId="304644AF" w14:textId="77777777" w:rsidR="00B35AF1" w:rsidRPr="00B35AF1" w:rsidRDefault="00B35AF1" w:rsidP="00B35AF1">
      <w:pPr>
        <w:spacing w:after="120"/>
        <w:ind w:left="1418" w:hanging="567"/>
        <w:rPr>
          <w:rFonts w:ascii="Arial" w:hAnsi="Arial" w:cs="Arial"/>
          <w:sz w:val="22"/>
          <w:szCs w:val="20"/>
        </w:rPr>
      </w:pPr>
      <w:r w:rsidRPr="00B35AF1">
        <w:rPr>
          <w:rFonts w:ascii="Arial" w:hAnsi="Arial" w:cs="Arial"/>
          <w:sz w:val="22"/>
          <w:szCs w:val="20"/>
        </w:rPr>
        <w:t xml:space="preserve">Cummins, J. (1991). Interdependence of first and second language proficiency in bilingual children. </w:t>
      </w:r>
      <w:r w:rsidRPr="00B35AF1">
        <w:rPr>
          <w:rFonts w:ascii="Arial" w:hAnsi="Arial" w:cs="Arial"/>
          <w:i/>
          <w:sz w:val="22"/>
          <w:szCs w:val="20"/>
        </w:rPr>
        <w:t>Language processing in bilingual children</w:t>
      </w:r>
      <w:r w:rsidRPr="00B35AF1">
        <w:rPr>
          <w:rFonts w:ascii="Arial" w:hAnsi="Arial" w:cs="Arial"/>
          <w:sz w:val="22"/>
          <w:szCs w:val="20"/>
        </w:rPr>
        <w:t>. E. Bialystok</w:t>
      </w:r>
      <w:r>
        <w:rPr>
          <w:rFonts w:ascii="Arial" w:hAnsi="Arial" w:cs="Arial"/>
          <w:sz w:val="22"/>
          <w:szCs w:val="20"/>
        </w:rPr>
        <w:t xml:space="preserve"> (ed)</w:t>
      </w:r>
      <w:r w:rsidRPr="00B35AF1">
        <w:rPr>
          <w:rFonts w:ascii="Arial" w:hAnsi="Arial" w:cs="Arial"/>
          <w:sz w:val="22"/>
          <w:szCs w:val="20"/>
        </w:rPr>
        <w:t>. New York, Cambridge University Press:</w:t>
      </w:r>
      <w:r w:rsidRPr="00B35AF1">
        <w:rPr>
          <w:rFonts w:ascii="Arial" w:hAnsi="Arial" w:cs="Arial"/>
          <w:b/>
          <w:sz w:val="22"/>
          <w:szCs w:val="20"/>
        </w:rPr>
        <w:t xml:space="preserve"> </w:t>
      </w:r>
      <w:r w:rsidRPr="00B35AF1">
        <w:rPr>
          <w:rFonts w:ascii="Arial" w:hAnsi="Arial" w:cs="Arial"/>
          <w:sz w:val="22"/>
          <w:szCs w:val="20"/>
        </w:rPr>
        <w:t>70-89.</w:t>
      </w:r>
    </w:p>
    <w:p w14:paraId="12C5C5C5" w14:textId="77777777" w:rsidR="00B35AF1" w:rsidRPr="00B35AF1" w:rsidRDefault="00B35AF1" w:rsidP="00B35AF1">
      <w:pPr>
        <w:spacing w:after="120"/>
        <w:ind w:left="1418" w:hanging="567"/>
        <w:rPr>
          <w:rFonts w:ascii="Arial" w:hAnsi="Arial" w:cs="Arial"/>
          <w:sz w:val="22"/>
          <w:szCs w:val="20"/>
        </w:rPr>
      </w:pPr>
      <w:r w:rsidRPr="00B35AF1">
        <w:rPr>
          <w:rFonts w:ascii="Arial" w:hAnsi="Arial" w:cs="Arial"/>
          <w:sz w:val="22"/>
          <w:szCs w:val="20"/>
          <w:lang w:val="fr-FR"/>
        </w:rPr>
        <w:t xml:space="preserve">Gebre, A. H., A. Rogers, et al. </w:t>
      </w:r>
      <w:r w:rsidRPr="00B35AF1">
        <w:rPr>
          <w:rFonts w:ascii="Arial" w:hAnsi="Arial" w:cs="Arial"/>
          <w:sz w:val="22"/>
          <w:szCs w:val="20"/>
        </w:rPr>
        <w:t xml:space="preserve">(2009). </w:t>
      </w:r>
      <w:r w:rsidRPr="00B35AF1">
        <w:rPr>
          <w:rFonts w:ascii="Arial" w:hAnsi="Arial" w:cs="Arial"/>
          <w:i/>
          <w:sz w:val="22"/>
          <w:szCs w:val="20"/>
        </w:rPr>
        <w:t>Everyday Literacies in Africa: Ethnographic Studies of Literacy and Numeracy Practices in Ethiopia</w:t>
      </w:r>
      <w:r w:rsidRPr="00B35AF1">
        <w:rPr>
          <w:rFonts w:ascii="Arial" w:hAnsi="Arial" w:cs="Arial"/>
          <w:sz w:val="22"/>
          <w:szCs w:val="20"/>
        </w:rPr>
        <w:t>. Kampala, Fountain Publishers.</w:t>
      </w:r>
    </w:p>
    <w:p w14:paraId="4840C206" w14:textId="77777777" w:rsidR="00B35AF1" w:rsidRPr="00B35AF1" w:rsidRDefault="00B35AF1" w:rsidP="00B35AF1">
      <w:pPr>
        <w:spacing w:after="120"/>
        <w:ind w:left="1418" w:hanging="567"/>
        <w:rPr>
          <w:rFonts w:ascii="Arial" w:hAnsi="Arial" w:cs="Arial"/>
          <w:sz w:val="22"/>
          <w:szCs w:val="20"/>
        </w:rPr>
      </w:pPr>
      <w:r w:rsidRPr="00B35AF1">
        <w:rPr>
          <w:rFonts w:ascii="Arial" w:hAnsi="Arial" w:cs="Arial"/>
          <w:sz w:val="22"/>
          <w:szCs w:val="20"/>
        </w:rPr>
        <w:t xml:space="preserve">Ivanič, R., R. Edwards, et al. (2009). </w:t>
      </w:r>
      <w:r w:rsidRPr="00B35AF1">
        <w:rPr>
          <w:rFonts w:ascii="Arial" w:hAnsi="Arial" w:cs="Arial"/>
          <w:i/>
          <w:sz w:val="22"/>
          <w:szCs w:val="20"/>
        </w:rPr>
        <w:t>Improving Learning in College: Rethinking literacies across the curriculum</w:t>
      </w:r>
      <w:r w:rsidRPr="00B35AF1">
        <w:rPr>
          <w:rFonts w:ascii="Arial" w:hAnsi="Arial" w:cs="Arial"/>
          <w:sz w:val="22"/>
          <w:szCs w:val="20"/>
        </w:rPr>
        <w:t>. Abingdon, Routledge.</w:t>
      </w:r>
    </w:p>
    <w:p w14:paraId="77604781" w14:textId="77777777" w:rsidR="00B35AF1" w:rsidRPr="00B35AF1" w:rsidRDefault="00B35AF1" w:rsidP="00B35AF1">
      <w:pPr>
        <w:spacing w:after="120"/>
        <w:ind w:left="1418" w:hanging="567"/>
        <w:rPr>
          <w:rFonts w:ascii="Arial" w:hAnsi="Arial" w:cs="Arial"/>
          <w:sz w:val="22"/>
          <w:szCs w:val="20"/>
        </w:rPr>
      </w:pPr>
      <w:r w:rsidRPr="00B35AF1">
        <w:rPr>
          <w:rFonts w:ascii="Arial" w:hAnsi="Arial" w:cs="Arial"/>
          <w:sz w:val="22"/>
          <w:szCs w:val="20"/>
        </w:rPr>
        <w:t xml:space="preserve">McCaffery, J., J. Merrifield, et al. (2007). </w:t>
      </w:r>
      <w:r w:rsidRPr="00B35AF1">
        <w:rPr>
          <w:rFonts w:ascii="Arial" w:hAnsi="Arial" w:cs="Arial"/>
          <w:i/>
          <w:sz w:val="22"/>
          <w:szCs w:val="20"/>
        </w:rPr>
        <w:t>Developing Adult Literacy: Approaches to Planning, Implementing, and Delivering Literacy Initiatives</w:t>
      </w:r>
      <w:r w:rsidRPr="00B35AF1">
        <w:rPr>
          <w:rFonts w:ascii="Arial" w:hAnsi="Arial" w:cs="Arial"/>
          <w:sz w:val="22"/>
          <w:szCs w:val="20"/>
        </w:rPr>
        <w:t>. Oxford, Oxfam GB.</w:t>
      </w:r>
    </w:p>
    <w:p w14:paraId="43A40C36" w14:textId="77777777" w:rsidR="00B35AF1" w:rsidRPr="00B35AF1" w:rsidRDefault="00B35AF1" w:rsidP="00B35AF1">
      <w:pPr>
        <w:spacing w:after="120"/>
        <w:ind w:left="1418" w:hanging="567"/>
        <w:rPr>
          <w:rFonts w:ascii="Arial" w:hAnsi="Arial" w:cs="Arial"/>
          <w:sz w:val="22"/>
          <w:szCs w:val="20"/>
        </w:rPr>
      </w:pPr>
      <w:r w:rsidRPr="00B35AF1">
        <w:rPr>
          <w:rFonts w:ascii="Arial" w:hAnsi="Arial" w:cs="Arial"/>
          <w:sz w:val="22"/>
          <w:szCs w:val="20"/>
        </w:rPr>
        <w:t xml:space="preserve">Nabi, R., A. Rogers, et al. (2009). </w:t>
      </w:r>
      <w:r w:rsidRPr="00B35AF1">
        <w:rPr>
          <w:rFonts w:ascii="Arial" w:hAnsi="Arial" w:cs="Arial"/>
          <w:i/>
          <w:sz w:val="22"/>
          <w:szCs w:val="20"/>
        </w:rPr>
        <w:t>Hidden Literacies: Ethnographic Studies of Literacy and Numeracy Practices in Pakistan</w:t>
      </w:r>
      <w:r w:rsidRPr="00B35AF1">
        <w:rPr>
          <w:rFonts w:ascii="Arial" w:hAnsi="Arial" w:cs="Arial"/>
          <w:sz w:val="22"/>
          <w:szCs w:val="20"/>
        </w:rPr>
        <w:t>. Bury St.Edmunds, Uppingham Press.</w:t>
      </w:r>
    </w:p>
    <w:p w14:paraId="07754046" w14:textId="77777777" w:rsidR="00B35AF1" w:rsidRDefault="00B35AF1" w:rsidP="00B35AF1">
      <w:pPr>
        <w:spacing w:after="120"/>
        <w:ind w:left="1418" w:hanging="567"/>
        <w:rPr>
          <w:rFonts w:ascii="Arial" w:hAnsi="Arial" w:cs="Arial"/>
          <w:sz w:val="22"/>
          <w:szCs w:val="20"/>
        </w:rPr>
      </w:pPr>
      <w:r w:rsidRPr="00B35AF1">
        <w:rPr>
          <w:rFonts w:ascii="Arial" w:hAnsi="Arial" w:cs="Arial"/>
          <w:sz w:val="22"/>
          <w:szCs w:val="20"/>
        </w:rPr>
        <w:t xml:space="preserve">Rogers, A. and M. A. Uddin (2005). Adults Learning Literacy: Adult Learning Theory and the Provision of Literacy Classes in the Context of Developing Societies. </w:t>
      </w:r>
      <w:r w:rsidRPr="00B35AF1">
        <w:rPr>
          <w:rFonts w:ascii="Arial" w:hAnsi="Arial" w:cs="Arial"/>
          <w:i/>
          <w:sz w:val="22"/>
          <w:szCs w:val="20"/>
        </w:rPr>
        <w:t>Literacies across Educational Contexts: Mediating Learning and Teaching</w:t>
      </w:r>
      <w:r w:rsidRPr="00B35AF1">
        <w:rPr>
          <w:rFonts w:ascii="Arial" w:hAnsi="Arial" w:cs="Arial"/>
          <w:sz w:val="22"/>
          <w:szCs w:val="20"/>
        </w:rPr>
        <w:t>. B. Street</w:t>
      </w:r>
      <w:r>
        <w:rPr>
          <w:rFonts w:ascii="Arial" w:hAnsi="Arial" w:cs="Arial"/>
          <w:sz w:val="22"/>
          <w:szCs w:val="20"/>
        </w:rPr>
        <w:t xml:space="preserve"> (ed)</w:t>
      </w:r>
      <w:r w:rsidRPr="00B35AF1">
        <w:rPr>
          <w:rFonts w:ascii="Arial" w:hAnsi="Arial" w:cs="Arial"/>
          <w:sz w:val="22"/>
          <w:szCs w:val="20"/>
        </w:rPr>
        <w:t>. Philadelphia, Caslon Publishing:</w:t>
      </w:r>
      <w:r w:rsidRPr="00B35AF1">
        <w:rPr>
          <w:rFonts w:ascii="Arial" w:hAnsi="Arial" w:cs="Arial"/>
          <w:b/>
          <w:sz w:val="22"/>
          <w:szCs w:val="20"/>
        </w:rPr>
        <w:t xml:space="preserve"> </w:t>
      </w:r>
      <w:r w:rsidRPr="00B35AF1">
        <w:rPr>
          <w:rFonts w:ascii="Arial" w:hAnsi="Arial" w:cs="Arial"/>
          <w:sz w:val="22"/>
          <w:szCs w:val="20"/>
        </w:rPr>
        <w:t>235-260.</w:t>
      </w:r>
    </w:p>
    <w:p w14:paraId="382F69F0" w14:textId="77777777" w:rsidR="007A5812" w:rsidRPr="00B35AF1" w:rsidRDefault="007A5812" w:rsidP="00B35AF1">
      <w:pPr>
        <w:spacing w:after="120"/>
        <w:ind w:left="1418" w:hanging="567"/>
        <w:rPr>
          <w:rFonts w:ascii="Arial" w:hAnsi="Arial" w:cs="Arial"/>
          <w:sz w:val="22"/>
          <w:szCs w:val="20"/>
        </w:rPr>
      </w:pPr>
      <w:r>
        <w:rPr>
          <w:rFonts w:ascii="Arial" w:hAnsi="Arial" w:cs="Arial"/>
          <w:sz w:val="22"/>
          <w:szCs w:val="20"/>
        </w:rPr>
        <w:t xml:space="preserve">Rogers, A and </w:t>
      </w:r>
      <w:r w:rsidR="00285B74">
        <w:rPr>
          <w:rFonts w:ascii="Arial" w:hAnsi="Arial" w:cs="Arial"/>
          <w:sz w:val="22"/>
          <w:szCs w:val="20"/>
        </w:rPr>
        <w:t>B.V</w:t>
      </w:r>
      <w:r w:rsidR="00311E1F">
        <w:rPr>
          <w:rFonts w:ascii="Arial" w:hAnsi="Arial" w:cs="Arial"/>
          <w:sz w:val="22"/>
          <w:szCs w:val="20"/>
        </w:rPr>
        <w:t>.</w:t>
      </w:r>
      <w:r>
        <w:rPr>
          <w:rFonts w:ascii="Arial" w:hAnsi="Arial" w:cs="Arial"/>
          <w:sz w:val="22"/>
          <w:szCs w:val="20"/>
        </w:rPr>
        <w:t xml:space="preserve">Street (forthcoming) </w:t>
      </w:r>
      <w:r w:rsidR="00285B74" w:rsidRPr="00311E1F">
        <w:rPr>
          <w:rFonts w:ascii="Arial" w:hAnsi="Arial" w:cs="Arial"/>
          <w:i/>
          <w:sz w:val="22"/>
          <w:szCs w:val="20"/>
        </w:rPr>
        <w:t xml:space="preserve">Adult </w:t>
      </w:r>
      <w:r w:rsidRPr="00311E1F">
        <w:rPr>
          <w:rFonts w:ascii="Arial" w:hAnsi="Arial" w:cs="Arial"/>
          <w:i/>
          <w:sz w:val="22"/>
          <w:szCs w:val="20"/>
        </w:rPr>
        <w:t xml:space="preserve">Literacy and </w:t>
      </w:r>
      <w:r w:rsidR="00285B74" w:rsidRPr="00311E1F">
        <w:rPr>
          <w:rFonts w:ascii="Arial" w:hAnsi="Arial" w:cs="Arial"/>
          <w:i/>
          <w:sz w:val="22"/>
          <w:szCs w:val="20"/>
        </w:rPr>
        <w:t>D</w:t>
      </w:r>
      <w:r w:rsidRPr="00311E1F">
        <w:rPr>
          <w:rFonts w:ascii="Arial" w:hAnsi="Arial" w:cs="Arial"/>
          <w:i/>
          <w:sz w:val="22"/>
          <w:szCs w:val="20"/>
        </w:rPr>
        <w:t xml:space="preserve">evelopment: </w:t>
      </w:r>
      <w:r w:rsidR="00285B74" w:rsidRPr="00311E1F">
        <w:rPr>
          <w:rFonts w:ascii="Arial" w:hAnsi="Arial" w:cs="Arial"/>
          <w:i/>
          <w:sz w:val="22"/>
          <w:szCs w:val="20"/>
        </w:rPr>
        <w:t>S</w:t>
      </w:r>
      <w:r w:rsidRPr="00311E1F">
        <w:rPr>
          <w:rFonts w:ascii="Arial" w:hAnsi="Arial" w:cs="Arial"/>
          <w:i/>
          <w:sz w:val="22"/>
          <w:szCs w:val="20"/>
        </w:rPr>
        <w:t xml:space="preserve">tories from the </w:t>
      </w:r>
      <w:r w:rsidR="00285B74" w:rsidRPr="00311E1F">
        <w:rPr>
          <w:rFonts w:ascii="Arial" w:hAnsi="Arial" w:cs="Arial"/>
          <w:i/>
          <w:sz w:val="22"/>
          <w:szCs w:val="20"/>
        </w:rPr>
        <w:t>F</w:t>
      </w:r>
      <w:r w:rsidRPr="00311E1F">
        <w:rPr>
          <w:rFonts w:ascii="Arial" w:hAnsi="Arial" w:cs="Arial"/>
          <w:i/>
          <w:sz w:val="22"/>
          <w:szCs w:val="20"/>
        </w:rPr>
        <w:t>ield</w:t>
      </w:r>
      <w:r w:rsidRPr="00311E1F">
        <w:rPr>
          <w:rFonts w:ascii="Arial" w:hAnsi="Arial" w:cs="Arial"/>
          <w:sz w:val="22"/>
          <w:szCs w:val="20"/>
        </w:rPr>
        <w:t xml:space="preserve"> </w:t>
      </w:r>
      <w:r>
        <w:rPr>
          <w:rFonts w:ascii="Arial" w:hAnsi="Arial" w:cs="Arial"/>
          <w:sz w:val="22"/>
          <w:szCs w:val="20"/>
        </w:rPr>
        <w:t xml:space="preserve"> </w:t>
      </w:r>
      <w:r w:rsidR="00285B74">
        <w:rPr>
          <w:rFonts w:ascii="Arial" w:hAnsi="Arial" w:cs="Arial"/>
          <w:sz w:val="22"/>
          <w:szCs w:val="20"/>
        </w:rPr>
        <w:t>Ashford, NIACE</w:t>
      </w:r>
    </w:p>
    <w:p w14:paraId="0DFFF1FC" w14:textId="77777777" w:rsidR="00B35AF1" w:rsidRPr="00B35AF1" w:rsidRDefault="00B35AF1" w:rsidP="00B35AF1">
      <w:pPr>
        <w:spacing w:after="120"/>
        <w:ind w:left="1418" w:hanging="567"/>
        <w:rPr>
          <w:rFonts w:ascii="Arial" w:hAnsi="Arial" w:cs="Arial"/>
          <w:sz w:val="22"/>
          <w:szCs w:val="20"/>
        </w:rPr>
      </w:pPr>
      <w:r w:rsidRPr="00B35AF1">
        <w:rPr>
          <w:rFonts w:ascii="Arial" w:hAnsi="Arial" w:cs="Arial"/>
          <w:sz w:val="22"/>
          <w:szCs w:val="20"/>
        </w:rPr>
        <w:t xml:space="preserve">Street, B. V. (1984). </w:t>
      </w:r>
      <w:r w:rsidRPr="00B35AF1">
        <w:rPr>
          <w:rFonts w:ascii="Arial" w:hAnsi="Arial" w:cs="Arial"/>
          <w:i/>
          <w:sz w:val="22"/>
          <w:szCs w:val="20"/>
        </w:rPr>
        <w:t>Literacy in Theory and Practice</w:t>
      </w:r>
      <w:r w:rsidRPr="00B35AF1">
        <w:rPr>
          <w:rFonts w:ascii="Arial" w:hAnsi="Arial" w:cs="Arial"/>
          <w:sz w:val="22"/>
          <w:szCs w:val="20"/>
        </w:rPr>
        <w:t>. Cambridge, Cambridge University Press.</w:t>
      </w:r>
    </w:p>
    <w:p w14:paraId="2EF30333" w14:textId="77777777" w:rsidR="00B35AF1" w:rsidRPr="00B35AF1" w:rsidRDefault="00B35AF1" w:rsidP="00B35AF1">
      <w:pPr>
        <w:spacing w:after="120"/>
        <w:ind w:left="1418" w:hanging="567"/>
        <w:rPr>
          <w:rFonts w:ascii="Arial" w:hAnsi="Arial" w:cs="Arial"/>
          <w:sz w:val="22"/>
          <w:szCs w:val="20"/>
        </w:rPr>
      </w:pPr>
      <w:r w:rsidRPr="00B35AF1">
        <w:rPr>
          <w:rFonts w:ascii="Arial" w:hAnsi="Arial" w:cs="Arial"/>
          <w:sz w:val="22"/>
          <w:szCs w:val="20"/>
        </w:rPr>
        <w:t xml:space="preserve">Street, B. V., Ed. (1993). </w:t>
      </w:r>
      <w:r w:rsidRPr="00B35AF1">
        <w:rPr>
          <w:rFonts w:ascii="Arial" w:hAnsi="Arial" w:cs="Arial"/>
          <w:i/>
          <w:sz w:val="22"/>
          <w:szCs w:val="20"/>
        </w:rPr>
        <w:t>Cross-Cultural Approaches to Literacy</w:t>
      </w:r>
      <w:r w:rsidRPr="00B35AF1">
        <w:rPr>
          <w:rFonts w:ascii="Arial" w:hAnsi="Arial" w:cs="Arial"/>
          <w:sz w:val="22"/>
          <w:szCs w:val="20"/>
        </w:rPr>
        <w:t>. Cambridge, Cambridge University Press.</w:t>
      </w:r>
    </w:p>
    <w:p w14:paraId="3BCE8D46" w14:textId="77777777" w:rsidR="00B35AF1" w:rsidRPr="00B35AF1" w:rsidRDefault="00B35AF1" w:rsidP="00B35AF1">
      <w:pPr>
        <w:spacing w:after="120"/>
        <w:ind w:left="1418" w:hanging="567"/>
        <w:rPr>
          <w:rFonts w:ascii="Arial" w:hAnsi="Arial" w:cs="Arial"/>
          <w:sz w:val="22"/>
          <w:szCs w:val="20"/>
        </w:rPr>
      </w:pPr>
      <w:r w:rsidRPr="00B35AF1">
        <w:rPr>
          <w:rFonts w:ascii="Arial" w:hAnsi="Arial" w:cs="Arial"/>
          <w:sz w:val="22"/>
          <w:szCs w:val="20"/>
        </w:rPr>
        <w:t xml:space="preserve">Street, B. V., Ed. (2001). </w:t>
      </w:r>
      <w:r w:rsidRPr="00B35AF1">
        <w:rPr>
          <w:rFonts w:ascii="Arial" w:hAnsi="Arial" w:cs="Arial"/>
          <w:i/>
          <w:sz w:val="22"/>
          <w:szCs w:val="20"/>
        </w:rPr>
        <w:t>Literacy and Development: Ethnographic Perspectives</w:t>
      </w:r>
      <w:r w:rsidRPr="00B35AF1">
        <w:rPr>
          <w:rFonts w:ascii="Arial" w:hAnsi="Arial" w:cs="Arial"/>
          <w:sz w:val="22"/>
          <w:szCs w:val="20"/>
        </w:rPr>
        <w:t>. London, Routledge.</w:t>
      </w:r>
    </w:p>
    <w:p w14:paraId="7E0E96C9" w14:textId="77777777" w:rsidR="00B35AF1" w:rsidRPr="00B35AF1" w:rsidRDefault="00B35AF1" w:rsidP="00B35AF1">
      <w:pPr>
        <w:spacing w:after="120"/>
        <w:ind w:left="1418" w:hanging="567"/>
        <w:rPr>
          <w:rFonts w:ascii="Arial" w:hAnsi="Arial" w:cs="Arial"/>
          <w:sz w:val="22"/>
          <w:szCs w:val="20"/>
        </w:rPr>
      </w:pPr>
      <w:r w:rsidRPr="00B35AF1">
        <w:rPr>
          <w:rFonts w:ascii="Arial" w:hAnsi="Arial" w:cs="Arial"/>
          <w:sz w:val="22"/>
          <w:szCs w:val="20"/>
        </w:rPr>
        <w:t xml:space="preserve">Street, B. V., Ed. (2005). </w:t>
      </w:r>
      <w:r w:rsidRPr="00B35AF1">
        <w:rPr>
          <w:rFonts w:ascii="Arial" w:hAnsi="Arial" w:cs="Arial"/>
          <w:i/>
          <w:sz w:val="22"/>
          <w:szCs w:val="20"/>
        </w:rPr>
        <w:t>Literacies across Educational Contexts: Mediating Learning and Teaching</w:t>
      </w:r>
      <w:r w:rsidRPr="00B35AF1">
        <w:rPr>
          <w:rFonts w:ascii="Arial" w:hAnsi="Arial" w:cs="Arial"/>
          <w:sz w:val="22"/>
          <w:szCs w:val="20"/>
        </w:rPr>
        <w:t>. Philadelphia, Caslon Publishing.</w:t>
      </w:r>
    </w:p>
    <w:p w14:paraId="10BB8D7D" w14:textId="77777777" w:rsidR="00B35AF1" w:rsidRPr="00B35AF1" w:rsidRDefault="00B35AF1" w:rsidP="00B35AF1">
      <w:pPr>
        <w:spacing w:after="120"/>
        <w:ind w:left="1418" w:hanging="567"/>
        <w:rPr>
          <w:rFonts w:ascii="Arial" w:hAnsi="Arial" w:cs="Arial"/>
          <w:sz w:val="22"/>
          <w:szCs w:val="20"/>
        </w:rPr>
      </w:pPr>
      <w:r w:rsidRPr="00B35AF1">
        <w:rPr>
          <w:rFonts w:ascii="Arial" w:hAnsi="Arial" w:cs="Arial"/>
          <w:sz w:val="22"/>
          <w:szCs w:val="20"/>
        </w:rPr>
        <w:t xml:space="preserve">Street, B. V. and A. Lefstein (2007). </w:t>
      </w:r>
      <w:r w:rsidRPr="00B35AF1">
        <w:rPr>
          <w:rFonts w:ascii="Arial" w:hAnsi="Arial" w:cs="Arial"/>
          <w:i/>
          <w:sz w:val="22"/>
          <w:szCs w:val="20"/>
        </w:rPr>
        <w:t>Literacy: an Advanced Resource Book</w:t>
      </w:r>
      <w:r w:rsidRPr="00B35AF1">
        <w:rPr>
          <w:rFonts w:ascii="Arial" w:hAnsi="Arial" w:cs="Arial"/>
          <w:sz w:val="22"/>
          <w:szCs w:val="20"/>
        </w:rPr>
        <w:t>. London and New York, Routledge.</w:t>
      </w:r>
    </w:p>
    <w:p w14:paraId="062FC09E" w14:textId="77777777" w:rsidR="00B35AF1" w:rsidRPr="00B35AF1" w:rsidRDefault="00B35AF1" w:rsidP="00B35AF1">
      <w:pPr>
        <w:spacing w:after="120"/>
        <w:ind w:left="1418" w:hanging="567"/>
        <w:rPr>
          <w:rFonts w:ascii="Arial" w:hAnsi="Arial" w:cs="Arial"/>
          <w:sz w:val="22"/>
          <w:szCs w:val="20"/>
        </w:rPr>
      </w:pPr>
    </w:p>
    <w:p w14:paraId="70FD1675" w14:textId="77777777" w:rsidR="00E53B1B" w:rsidRPr="00B35AF1" w:rsidRDefault="00E53B1B" w:rsidP="00B35AF1">
      <w:pPr>
        <w:spacing w:after="120"/>
        <w:ind w:left="1418" w:hanging="567"/>
        <w:rPr>
          <w:rFonts w:ascii="Arial" w:hAnsi="Arial" w:cs="Arial"/>
          <w:sz w:val="22"/>
          <w:szCs w:val="20"/>
        </w:rPr>
      </w:pPr>
      <w:r w:rsidRPr="00B35AF1">
        <w:rPr>
          <w:rFonts w:ascii="Arial" w:hAnsi="Arial" w:cs="Arial"/>
          <w:sz w:val="22"/>
          <w:szCs w:val="20"/>
        </w:rPr>
        <w:fldChar w:fldCharType="end"/>
      </w:r>
    </w:p>
    <w:sectPr w:rsidR="00E53B1B" w:rsidRPr="00B35AF1" w:rsidSect="00CA18B2">
      <w:pgSz w:w="11906" w:h="16838"/>
      <w:pgMar w:top="1191" w:right="1440" w:bottom="1440"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19225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Literacy Research.enl&lt;/item&gt;&lt;/Libraries&gt;&lt;/ENLibraries&gt;"/>
  </w:docVars>
  <w:rsids>
    <w:rsidRoot w:val="005E158D"/>
    <w:rsid w:val="0000143F"/>
    <w:rsid w:val="00001827"/>
    <w:rsid w:val="00001A03"/>
    <w:rsid w:val="000027BA"/>
    <w:rsid w:val="0000354B"/>
    <w:rsid w:val="00003BE6"/>
    <w:rsid w:val="00003C1D"/>
    <w:rsid w:val="00003F01"/>
    <w:rsid w:val="00004D86"/>
    <w:rsid w:val="000054E2"/>
    <w:rsid w:val="000064ED"/>
    <w:rsid w:val="00006926"/>
    <w:rsid w:val="00006B0B"/>
    <w:rsid w:val="00007817"/>
    <w:rsid w:val="00010B01"/>
    <w:rsid w:val="00010E66"/>
    <w:rsid w:val="000113B5"/>
    <w:rsid w:val="000115C5"/>
    <w:rsid w:val="00011861"/>
    <w:rsid w:val="00013558"/>
    <w:rsid w:val="000143BA"/>
    <w:rsid w:val="00014D90"/>
    <w:rsid w:val="000150A1"/>
    <w:rsid w:val="00015C08"/>
    <w:rsid w:val="00016B2D"/>
    <w:rsid w:val="00017E35"/>
    <w:rsid w:val="000209AD"/>
    <w:rsid w:val="00020B51"/>
    <w:rsid w:val="00021C26"/>
    <w:rsid w:val="00021F6F"/>
    <w:rsid w:val="000230D6"/>
    <w:rsid w:val="000233D8"/>
    <w:rsid w:val="00024E7E"/>
    <w:rsid w:val="00024FB3"/>
    <w:rsid w:val="0002504C"/>
    <w:rsid w:val="000254CF"/>
    <w:rsid w:val="00025F6C"/>
    <w:rsid w:val="000278EF"/>
    <w:rsid w:val="00027918"/>
    <w:rsid w:val="00027AD9"/>
    <w:rsid w:val="0003059D"/>
    <w:rsid w:val="000307A6"/>
    <w:rsid w:val="00030949"/>
    <w:rsid w:val="00030D5E"/>
    <w:rsid w:val="00033646"/>
    <w:rsid w:val="00033D6A"/>
    <w:rsid w:val="00034032"/>
    <w:rsid w:val="000345C2"/>
    <w:rsid w:val="00034B15"/>
    <w:rsid w:val="0003521B"/>
    <w:rsid w:val="00035F29"/>
    <w:rsid w:val="00036222"/>
    <w:rsid w:val="00036A03"/>
    <w:rsid w:val="00036F1F"/>
    <w:rsid w:val="00037FBF"/>
    <w:rsid w:val="0004127B"/>
    <w:rsid w:val="00041E03"/>
    <w:rsid w:val="00043872"/>
    <w:rsid w:val="00043E97"/>
    <w:rsid w:val="000463ED"/>
    <w:rsid w:val="00046D62"/>
    <w:rsid w:val="000472EC"/>
    <w:rsid w:val="000473ED"/>
    <w:rsid w:val="000505AE"/>
    <w:rsid w:val="00050770"/>
    <w:rsid w:val="00050BFE"/>
    <w:rsid w:val="00051F78"/>
    <w:rsid w:val="00051FBC"/>
    <w:rsid w:val="000525AD"/>
    <w:rsid w:val="00052747"/>
    <w:rsid w:val="00053016"/>
    <w:rsid w:val="0005308E"/>
    <w:rsid w:val="000537CE"/>
    <w:rsid w:val="000539FB"/>
    <w:rsid w:val="00053DDA"/>
    <w:rsid w:val="00053FF0"/>
    <w:rsid w:val="0005400B"/>
    <w:rsid w:val="00054D1B"/>
    <w:rsid w:val="00054D8F"/>
    <w:rsid w:val="0005522B"/>
    <w:rsid w:val="00056153"/>
    <w:rsid w:val="000563C4"/>
    <w:rsid w:val="00057392"/>
    <w:rsid w:val="0005787E"/>
    <w:rsid w:val="00057889"/>
    <w:rsid w:val="00060362"/>
    <w:rsid w:val="00060DA0"/>
    <w:rsid w:val="000615A1"/>
    <w:rsid w:val="000621A7"/>
    <w:rsid w:val="00062F56"/>
    <w:rsid w:val="0006382B"/>
    <w:rsid w:val="0006391E"/>
    <w:rsid w:val="00063E5C"/>
    <w:rsid w:val="00064697"/>
    <w:rsid w:val="00064721"/>
    <w:rsid w:val="00064FB2"/>
    <w:rsid w:val="000652AC"/>
    <w:rsid w:val="00066016"/>
    <w:rsid w:val="00066730"/>
    <w:rsid w:val="0006695C"/>
    <w:rsid w:val="000669D6"/>
    <w:rsid w:val="00066BC2"/>
    <w:rsid w:val="00066C6D"/>
    <w:rsid w:val="00066CE4"/>
    <w:rsid w:val="000674BC"/>
    <w:rsid w:val="0006762D"/>
    <w:rsid w:val="000708DC"/>
    <w:rsid w:val="000710FA"/>
    <w:rsid w:val="00071BA9"/>
    <w:rsid w:val="00071C01"/>
    <w:rsid w:val="00071D88"/>
    <w:rsid w:val="00071EC6"/>
    <w:rsid w:val="00072CA0"/>
    <w:rsid w:val="000734FA"/>
    <w:rsid w:val="00073B70"/>
    <w:rsid w:val="00074317"/>
    <w:rsid w:val="00074860"/>
    <w:rsid w:val="00074CCE"/>
    <w:rsid w:val="00075DD6"/>
    <w:rsid w:val="00075DEB"/>
    <w:rsid w:val="0007636F"/>
    <w:rsid w:val="00076B84"/>
    <w:rsid w:val="000775E1"/>
    <w:rsid w:val="000776EA"/>
    <w:rsid w:val="000800B9"/>
    <w:rsid w:val="0008056F"/>
    <w:rsid w:val="00080E51"/>
    <w:rsid w:val="000810B3"/>
    <w:rsid w:val="00081787"/>
    <w:rsid w:val="0008190E"/>
    <w:rsid w:val="00082A3E"/>
    <w:rsid w:val="00082CBB"/>
    <w:rsid w:val="00083361"/>
    <w:rsid w:val="00083A3E"/>
    <w:rsid w:val="000845FA"/>
    <w:rsid w:val="00084DC8"/>
    <w:rsid w:val="000857CA"/>
    <w:rsid w:val="00086A6F"/>
    <w:rsid w:val="000871C4"/>
    <w:rsid w:val="00087BE3"/>
    <w:rsid w:val="00090B0D"/>
    <w:rsid w:val="0009176F"/>
    <w:rsid w:val="00091BF6"/>
    <w:rsid w:val="00092A31"/>
    <w:rsid w:val="00093C4E"/>
    <w:rsid w:val="000940D7"/>
    <w:rsid w:val="00094489"/>
    <w:rsid w:val="00094700"/>
    <w:rsid w:val="000947DE"/>
    <w:rsid w:val="00094B06"/>
    <w:rsid w:val="00094F3D"/>
    <w:rsid w:val="0009505D"/>
    <w:rsid w:val="000951E1"/>
    <w:rsid w:val="000970BA"/>
    <w:rsid w:val="000A04AE"/>
    <w:rsid w:val="000A0C84"/>
    <w:rsid w:val="000A1115"/>
    <w:rsid w:val="000A18FB"/>
    <w:rsid w:val="000A19CA"/>
    <w:rsid w:val="000A20BA"/>
    <w:rsid w:val="000A2222"/>
    <w:rsid w:val="000A3266"/>
    <w:rsid w:val="000A3AEB"/>
    <w:rsid w:val="000A4174"/>
    <w:rsid w:val="000A47C6"/>
    <w:rsid w:val="000A547A"/>
    <w:rsid w:val="000A59D6"/>
    <w:rsid w:val="000A5BC1"/>
    <w:rsid w:val="000A5EC1"/>
    <w:rsid w:val="000A61F5"/>
    <w:rsid w:val="000A675D"/>
    <w:rsid w:val="000A69F8"/>
    <w:rsid w:val="000A7911"/>
    <w:rsid w:val="000A79DB"/>
    <w:rsid w:val="000A7AA0"/>
    <w:rsid w:val="000B0CDF"/>
    <w:rsid w:val="000B1226"/>
    <w:rsid w:val="000B157B"/>
    <w:rsid w:val="000B2167"/>
    <w:rsid w:val="000B39F0"/>
    <w:rsid w:val="000B3A66"/>
    <w:rsid w:val="000B3E9F"/>
    <w:rsid w:val="000B5A72"/>
    <w:rsid w:val="000B633A"/>
    <w:rsid w:val="000B64CE"/>
    <w:rsid w:val="000B65E8"/>
    <w:rsid w:val="000B67B0"/>
    <w:rsid w:val="000B7FC3"/>
    <w:rsid w:val="000C0292"/>
    <w:rsid w:val="000C0555"/>
    <w:rsid w:val="000C09E3"/>
    <w:rsid w:val="000C2651"/>
    <w:rsid w:val="000C43CF"/>
    <w:rsid w:val="000C4BD8"/>
    <w:rsid w:val="000C4C0E"/>
    <w:rsid w:val="000C5187"/>
    <w:rsid w:val="000C59CA"/>
    <w:rsid w:val="000C5CBC"/>
    <w:rsid w:val="000C680E"/>
    <w:rsid w:val="000C6F74"/>
    <w:rsid w:val="000C7169"/>
    <w:rsid w:val="000C75F5"/>
    <w:rsid w:val="000D0654"/>
    <w:rsid w:val="000D0CA2"/>
    <w:rsid w:val="000D0DFC"/>
    <w:rsid w:val="000D0E0E"/>
    <w:rsid w:val="000D16A0"/>
    <w:rsid w:val="000D1E96"/>
    <w:rsid w:val="000D2544"/>
    <w:rsid w:val="000D290E"/>
    <w:rsid w:val="000D2B0B"/>
    <w:rsid w:val="000D2EFC"/>
    <w:rsid w:val="000D315F"/>
    <w:rsid w:val="000D3BD7"/>
    <w:rsid w:val="000D3D23"/>
    <w:rsid w:val="000D3FEE"/>
    <w:rsid w:val="000D4246"/>
    <w:rsid w:val="000D45A3"/>
    <w:rsid w:val="000D524E"/>
    <w:rsid w:val="000D5776"/>
    <w:rsid w:val="000D5BB4"/>
    <w:rsid w:val="000D64B7"/>
    <w:rsid w:val="000D75E4"/>
    <w:rsid w:val="000D7BAC"/>
    <w:rsid w:val="000E01FC"/>
    <w:rsid w:val="000E090C"/>
    <w:rsid w:val="000E138E"/>
    <w:rsid w:val="000E19C7"/>
    <w:rsid w:val="000E270F"/>
    <w:rsid w:val="000E2CF3"/>
    <w:rsid w:val="000E305D"/>
    <w:rsid w:val="000E3639"/>
    <w:rsid w:val="000E3B63"/>
    <w:rsid w:val="000E4876"/>
    <w:rsid w:val="000E4A07"/>
    <w:rsid w:val="000E518C"/>
    <w:rsid w:val="000E546E"/>
    <w:rsid w:val="000E59A1"/>
    <w:rsid w:val="000E6055"/>
    <w:rsid w:val="000E71C1"/>
    <w:rsid w:val="000E797A"/>
    <w:rsid w:val="000E7B99"/>
    <w:rsid w:val="000F065E"/>
    <w:rsid w:val="000F1860"/>
    <w:rsid w:val="000F1A44"/>
    <w:rsid w:val="000F2F6F"/>
    <w:rsid w:val="000F4750"/>
    <w:rsid w:val="000F5089"/>
    <w:rsid w:val="000F55BE"/>
    <w:rsid w:val="000F5C37"/>
    <w:rsid w:val="000F6586"/>
    <w:rsid w:val="000F6750"/>
    <w:rsid w:val="000F6B40"/>
    <w:rsid w:val="000F6FD0"/>
    <w:rsid w:val="00101621"/>
    <w:rsid w:val="0010270E"/>
    <w:rsid w:val="00102885"/>
    <w:rsid w:val="00102E47"/>
    <w:rsid w:val="00103BD5"/>
    <w:rsid w:val="001041F3"/>
    <w:rsid w:val="00104F8E"/>
    <w:rsid w:val="00105BC6"/>
    <w:rsid w:val="00106231"/>
    <w:rsid w:val="0010753D"/>
    <w:rsid w:val="00107EBE"/>
    <w:rsid w:val="0011046E"/>
    <w:rsid w:val="00111BBE"/>
    <w:rsid w:val="00111C9A"/>
    <w:rsid w:val="00111FB6"/>
    <w:rsid w:val="00112B1A"/>
    <w:rsid w:val="00112DC9"/>
    <w:rsid w:val="001132AF"/>
    <w:rsid w:val="001141D1"/>
    <w:rsid w:val="0011476B"/>
    <w:rsid w:val="00115029"/>
    <w:rsid w:val="0011513E"/>
    <w:rsid w:val="00115614"/>
    <w:rsid w:val="001156D4"/>
    <w:rsid w:val="00115C8C"/>
    <w:rsid w:val="00115E4C"/>
    <w:rsid w:val="0011613D"/>
    <w:rsid w:val="0011639A"/>
    <w:rsid w:val="001166FC"/>
    <w:rsid w:val="0011794C"/>
    <w:rsid w:val="001179D5"/>
    <w:rsid w:val="00117BCE"/>
    <w:rsid w:val="00120541"/>
    <w:rsid w:val="00120B81"/>
    <w:rsid w:val="00121598"/>
    <w:rsid w:val="00121F27"/>
    <w:rsid w:val="00122A85"/>
    <w:rsid w:val="00122CB0"/>
    <w:rsid w:val="00122DFD"/>
    <w:rsid w:val="001230E6"/>
    <w:rsid w:val="00124AD8"/>
    <w:rsid w:val="0012503F"/>
    <w:rsid w:val="00125059"/>
    <w:rsid w:val="00125239"/>
    <w:rsid w:val="001253AD"/>
    <w:rsid w:val="00125522"/>
    <w:rsid w:val="00126411"/>
    <w:rsid w:val="0012652A"/>
    <w:rsid w:val="00126C29"/>
    <w:rsid w:val="00127F9C"/>
    <w:rsid w:val="00130119"/>
    <w:rsid w:val="001301BC"/>
    <w:rsid w:val="00131F38"/>
    <w:rsid w:val="001324A1"/>
    <w:rsid w:val="00133794"/>
    <w:rsid w:val="00133F2D"/>
    <w:rsid w:val="0013419C"/>
    <w:rsid w:val="00134997"/>
    <w:rsid w:val="00134B27"/>
    <w:rsid w:val="0013531E"/>
    <w:rsid w:val="001353D1"/>
    <w:rsid w:val="001358AA"/>
    <w:rsid w:val="0013595A"/>
    <w:rsid w:val="00136AD4"/>
    <w:rsid w:val="00136D25"/>
    <w:rsid w:val="001404A7"/>
    <w:rsid w:val="001406B6"/>
    <w:rsid w:val="00140EA8"/>
    <w:rsid w:val="00140ED6"/>
    <w:rsid w:val="001411E9"/>
    <w:rsid w:val="001419C6"/>
    <w:rsid w:val="00141F8D"/>
    <w:rsid w:val="001422E5"/>
    <w:rsid w:val="001436BD"/>
    <w:rsid w:val="00143C88"/>
    <w:rsid w:val="00143C8C"/>
    <w:rsid w:val="001448EF"/>
    <w:rsid w:val="00145421"/>
    <w:rsid w:val="001459C3"/>
    <w:rsid w:val="001459EF"/>
    <w:rsid w:val="00150BCA"/>
    <w:rsid w:val="001514EF"/>
    <w:rsid w:val="0015394C"/>
    <w:rsid w:val="00153C44"/>
    <w:rsid w:val="00154107"/>
    <w:rsid w:val="00154383"/>
    <w:rsid w:val="00154C00"/>
    <w:rsid w:val="00155748"/>
    <w:rsid w:val="001558AC"/>
    <w:rsid w:val="00155DC0"/>
    <w:rsid w:val="00156628"/>
    <w:rsid w:val="0015669D"/>
    <w:rsid w:val="001568BE"/>
    <w:rsid w:val="001572BA"/>
    <w:rsid w:val="00157D81"/>
    <w:rsid w:val="00157F48"/>
    <w:rsid w:val="001604CF"/>
    <w:rsid w:val="00160B25"/>
    <w:rsid w:val="00161060"/>
    <w:rsid w:val="00161FCF"/>
    <w:rsid w:val="00162E8D"/>
    <w:rsid w:val="00162FE2"/>
    <w:rsid w:val="0016361C"/>
    <w:rsid w:val="00163998"/>
    <w:rsid w:val="0016457C"/>
    <w:rsid w:val="00164585"/>
    <w:rsid w:val="00164612"/>
    <w:rsid w:val="00164A98"/>
    <w:rsid w:val="00164B42"/>
    <w:rsid w:val="00165980"/>
    <w:rsid w:val="00165DF0"/>
    <w:rsid w:val="001666EA"/>
    <w:rsid w:val="00166990"/>
    <w:rsid w:val="00167903"/>
    <w:rsid w:val="001701C3"/>
    <w:rsid w:val="0017181B"/>
    <w:rsid w:val="00171989"/>
    <w:rsid w:val="001734CC"/>
    <w:rsid w:val="00174A63"/>
    <w:rsid w:val="00175055"/>
    <w:rsid w:val="00175E8C"/>
    <w:rsid w:val="00176D20"/>
    <w:rsid w:val="0017797A"/>
    <w:rsid w:val="00177BCA"/>
    <w:rsid w:val="00180BDA"/>
    <w:rsid w:val="00182599"/>
    <w:rsid w:val="00182735"/>
    <w:rsid w:val="001827DE"/>
    <w:rsid w:val="00182F7D"/>
    <w:rsid w:val="00183AD4"/>
    <w:rsid w:val="001843E7"/>
    <w:rsid w:val="00184EFF"/>
    <w:rsid w:val="00185291"/>
    <w:rsid w:val="00185716"/>
    <w:rsid w:val="00185912"/>
    <w:rsid w:val="001859FD"/>
    <w:rsid w:val="00185C0F"/>
    <w:rsid w:val="00186943"/>
    <w:rsid w:val="00186CAC"/>
    <w:rsid w:val="001875BD"/>
    <w:rsid w:val="00187601"/>
    <w:rsid w:val="00191AB4"/>
    <w:rsid w:val="00191E79"/>
    <w:rsid w:val="00192102"/>
    <w:rsid w:val="00192954"/>
    <w:rsid w:val="001929A8"/>
    <w:rsid w:val="00192BD4"/>
    <w:rsid w:val="00193081"/>
    <w:rsid w:val="0019353F"/>
    <w:rsid w:val="001937FB"/>
    <w:rsid w:val="00195361"/>
    <w:rsid w:val="00196030"/>
    <w:rsid w:val="00196409"/>
    <w:rsid w:val="00197637"/>
    <w:rsid w:val="001A03AB"/>
    <w:rsid w:val="001A0A74"/>
    <w:rsid w:val="001A1036"/>
    <w:rsid w:val="001A1AB3"/>
    <w:rsid w:val="001A27D1"/>
    <w:rsid w:val="001A376C"/>
    <w:rsid w:val="001A3835"/>
    <w:rsid w:val="001A39C1"/>
    <w:rsid w:val="001A3BCE"/>
    <w:rsid w:val="001A40CA"/>
    <w:rsid w:val="001A58E3"/>
    <w:rsid w:val="001A670F"/>
    <w:rsid w:val="001B04EC"/>
    <w:rsid w:val="001B0B92"/>
    <w:rsid w:val="001B1312"/>
    <w:rsid w:val="001B1476"/>
    <w:rsid w:val="001B1CC2"/>
    <w:rsid w:val="001B21B2"/>
    <w:rsid w:val="001B237F"/>
    <w:rsid w:val="001B2E56"/>
    <w:rsid w:val="001B3718"/>
    <w:rsid w:val="001B4503"/>
    <w:rsid w:val="001B488E"/>
    <w:rsid w:val="001B5B12"/>
    <w:rsid w:val="001B5C28"/>
    <w:rsid w:val="001B77EC"/>
    <w:rsid w:val="001C0122"/>
    <w:rsid w:val="001C0964"/>
    <w:rsid w:val="001C131A"/>
    <w:rsid w:val="001C30E4"/>
    <w:rsid w:val="001C3673"/>
    <w:rsid w:val="001C3A75"/>
    <w:rsid w:val="001C424F"/>
    <w:rsid w:val="001C43B2"/>
    <w:rsid w:val="001C447B"/>
    <w:rsid w:val="001C503F"/>
    <w:rsid w:val="001C5154"/>
    <w:rsid w:val="001C5572"/>
    <w:rsid w:val="001C57FD"/>
    <w:rsid w:val="001C6132"/>
    <w:rsid w:val="001C7D5B"/>
    <w:rsid w:val="001C7F26"/>
    <w:rsid w:val="001D0B27"/>
    <w:rsid w:val="001D0D8C"/>
    <w:rsid w:val="001D2EA3"/>
    <w:rsid w:val="001D31AA"/>
    <w:rsid w:val="001D3604"/>
    <w:rsid w:val="001D3E9D"/>
    <w:rsid w:val="001D3F81"/>
    <w:rsid w:val="001D47A2"/>
    <w:rsid w:val="001D47CA"/>
    <w:rsid w:val="001D5543"/>
    <w:rsid w:val="001D59F5"/>
    <w:rsid w:val="001D5C97"/>
    <w:rsid w:val="001D6E96"/>
    <w:rsid w:val="001D75A4"/>
    <w:rsid w:val="001D768E"/>
    <w:rsid w:val="001D796F"/>
    <w:rsid w:val="001D7C20"/>
    <w:rsid w:val="001E0488"/>
    <w:rsid w:val="001E0B81"/>
    <w:rsid w:val="001E0D76"/>
    <w:rsid w:val="001E0E82"/>
    <w:rsid w:val="001E18BF"/>
    <w:rsid w:val="001E1A63"/>
    <w:rsid w:val="001E1C58"/>
    <w:rsid w:val="001E27B9"/>
    <w:rsid w:val="001E2B56"/>
    <w:rsid w:val="001E39A4"/>
    <w:rsid w:val="001E3A44"/>
    <w:rsid w:val="001E3B64"/>
    <w:rsid w:val="001E44B5"/>
    <w:rsid w:val="001E45E4"/>
    <w:rsid w:val="001E49A5"/>
    <w:rsid w:val="001E4CFB"/>
    <w:rsid w:val="001E4E0E"/>
    <w:rsid w:val="001E54CF"/>
    <w:rsid w:val="001E5B52"/>
    <w:rsid w:val="001E63FE"/>
    <w:rsid w:val="001F0109"/>
    <w:rsid w:val="001F012C"/>
    <w:rsid w:val="001F1116"/>
    <w:rsid w:val="001F1C13"/>
    <w:rsid w:val="001F1D37"/>
    <w:rsid w:val="001F21EC"/>
    <w:rsid w:val="001F2905"/>
    <w:rsid w:val="001F2D2E"/>
    <w:rsid w:val="001F2FE2"/>
    <w:rsid w:val="001F35A8"/>
    <w:rsid w:val="001F38DB"/>
    <w:rsid w:val="001F3AF9"/>
    <w:rsid w:val="001F3C24"/>
    <w:rsid w:val="001F42D0"/>
    <w:rsid w:val="001F4F2E"/>
    <w:rsid w:val="001F551C"/>
    <w:rsid w:val="001F590D"/>
    <w:rsid w:val="001F5CE9"/>
    <w:rsid w:val="001F5D4F"/>
    <w:rsid w:val="001F5EB6"/>
    <w:rsid w:val="001F5EDE"/>
    <w:rsid w:val="001F6922"/>
    <w:rsid w:val="001F6F72"/>
    <w:rsid w:val="0020051B"/>
    <w:rsid w:val="0020053E"/>
    <w:rsid w:val="002005CA"/>
    <w:rsid w:val="00200D5B"/>
    <w:rsid w:val="00201414"/>
    <w:rsid w:val="00202BFA"/>
    <w:rsid w:val="00202E76"/>
    <w:rsid w:val="0020452E"/>
    <w:rsid w:val="00204D8F"/>
    <w:rsid w:val="002050F6"/>
    <w:rsid w:val="00205649"/>
    <w:rsid w:val="002058C4"/>
    <w:rsid w:val="00205995"/>
    <w:rsid w:val="00205CCD"/>
    <w:rsid w:val="00206E45"/>
    <w:rsid w:val="00207080"/>
    <w:rsid w:val="00207844"/>
    <w:rsid w:val="00207A35"/>
    <w:rsid w:val="002100F3"/>
    <w:rsid w:val="0021044A"/>
    <w:rsid w:val="00211460"/>
    <w:rsid w:val="00211865"/>
    <w:rsid w:val="0021328E"/>
    <w:rsid w:val="002134C9"/>
    <w:rsid w:val="00213755"/>
    <w:rsid w:val="0021399A"/>
    <w:rsid w:val="00214513"/>
    <w:rsid w:val="00215058"/>
    <w:rsid w:val="002154DA"/>
    <w:rsid w:val="00215D3D"/>
    <w:rsid w:val="002163DC"/>
    <w:rsid w:val="00216B90"/>
    <w:rsid w:val="00217A68"/>
    <w:rsid w:val="002200CF"/>
    <w:rsid w:val="002202B1"/>
    <w:rsid w:val="0022034E"/>
    <w:rsid w:val="00222BFC"/>
    <w:rsid w:val="00222CF6"/>
    <w:rsid w:val="0022519F"/>
    <w:rsid w:val="00225A1A"/>
    <w:rsid w:val="00225B5A"/>
    <w:rsid w:val="002263F8"/>
    <w:rsid w:val="002276EB"/>
    <w:rsid w:val="00227F0E"/>
    <w:rsid w:val="00230FA9"/>
    <w:rsid w:val="00231553"/>
    <w:rsid w:val="0023186C"/>
    <w:rsid w:val="002333D1"/>
    <w:rsid w:val="00233C02"/>
    <w:rsid w:val="00233DE2"/>
    <w:rsid w:val="00234A07"/>
    <w:rsid w:val="0023563D"/>
    <w:rsid w:val="0023624E"/>
    <w:rsid w:val="00236292"/>
    <w:rsid w:val="00236406"/>
    <w:rsid w:val="002405D3"/>
    <w:rsid w:val="00240763"/>
    <w:rsid w:val="00240B99"/>
    <w:rsid w:val="00240D30"/>
    <w:rsid w:val="0024123B"/>
    <w:rsid w:val="00241795"/>
    <w:rsid w:val="00241B4C"/>
    <w:rsid w:val="00241DE7"/>
    <w:rsid w:val="00242C40"/>
    <w:rsid w:val="00243445"/>
    <w:rsid w:val="00243790"/>
    <w:rsid w:val="00243D2F"/>
    <w:rsid w:val="00244B19"/>
    <w:rsid w:val="0024545F"/>
    <w:rsid w:val="00245464"/>
    <w:rsid w:val="002458C1"/>
    <w:rsid w:val="0024627F"/>
    <w:rsid w:val="00246590"/>
    <w:rsid w:val="00246813"/>
    <w:rsid w:val="002469F9"/>
    <w:rsid w:val="0024765B"/>
    <w:rsid w:val="0024794D"/>
    <w:rsid w:val="00247AEE"/>
    <w:rsid w:val="00247E95"/>
    <w:rsid w:val="0025018A"/>
    <w:rsid w:val="00250362"/>
    <w:rsid w:val="00250849"/>
    <w:rsid w:val="00250BA5"/>
    <w:rsid w:val="00251588"/>
    <w:rsid w:val="0025257A"/>
    <w:rsid w:val="00252BE3"/>
    <w:rsid w:val="00252DE9"/>
    <w:rsid w:val="00253611"/>
    <w:rsid w:val="00253CEE"/>
    <w:rsid w:val="002540B6"/>
    <w:rsid w:val="00254675"/>
    <w:rsid w:val="00254FA3"/>
    <w:rsid w:val="002551DB"/>
    <w:rsid w:val="00255942"/>
    <w:rsid w:val="0025619D"/>
    <w:rsid w:val="00256488"/>
    <w:rsid w:val="002565F6"/>
    <w:rsid w:val="00256FF8"/>
    <w:rsid w:val="00257C00"/>
    <w:rsid w:val="00257FF7"/>
    <w:rsid w:val="00260615"/>
    <w:rsid w:val="0026161B"/>
    <w:rsid w:val="002619D7"/>
    <w:rsid w:val="00262533"/>
    <w:rsid w:val="002625B5"/>
    <w:rsid w:val="002627AE"/>
    <w:rsid w:val="00263901"/>
    <w:rsid w:val="0026448A"/>
    <w:rsid w:val="00265D41"/>
    <w:rsid w:val="00265D97"/>
    <w:rsid w:val="00265FAA"/>
    <w:rsid w:val="00266B3C"/>
    <w:rsid w:val="00267011"/>
    <w:rsid w:val="00267E8C"/>
    <w:rsid w:val="002704EB"/>
    <w:rsid w:val="002709ED"/>
    <w:rsid w:val="00270DE0"/>
    <w:rsid w:val="00271BAB"/>
    <w:rsid w:val="0027228F"/>
    <w:rsid w:val="002741BF"/>
    <w:rsid w:val="002742C2"/>
    <w:rsid w:val="00274584"/>
    <w:rsid w:val="0027495A"/>
    <w:rsid w:val="00274C72"/>
    <w:rsid w:val="00274F84"/>
    <w:rsid w:val="00275251"/>
    <w:rsid w:val="002752DF"/>
    <w:rsid w:val="002764A1"/>
    <w:rsid w:val="00276592"/>
    <w:rsid w:val="002765D6"/>
    <w:rsid w:val="002767B7"/>
    <w:rsid w:val="00276CFE"/>
    <w:rsid w:val="00276DE6"/>
    <w:rsid w:val="00276FFD"/>
    <w:rsid w:val="00277304"/>
    <w:rsid w:val="002774FC"/>
    <w:rsid w:val="00277783"/>
    <w:rsid w:val="00280F0C"/>
    <w:rsid w:val="00281815"/>
    <w:rsid w:val="00281929"/>
    <w:rsid w:val="00281A48"/>
    <w:rsid w:val="0028204A"/>
    <w:rsid w:val="00282E5D"/>
    <w:rsid w:val="002837AE"/>
    <w:rsid w:val="0028382E"/>
    <w:rsid w:val="00284C34"/>
    <w:rsid w:val="00285ABB"/>
    <w:rsid w:val="00285B74"/>
    <w:rsid w:val="00285EE0"/>
    <w:rsid w:val="00286F1A"/>
    <w:rsid w:val="00286F9F"/>
    <w:rsid w:val="002872FE"/>
    <w:rsid w:val="00287729"/>
    <w:rsid w:val="002878D3"/>
    <w:rsid w:val="00287927"/>
    <w:rsid w:val="002909CA"/>
    <w:rsid w:val="00291D0C"/>
    <w:rsid w:val="00291E04"/>
    <w:rsid w:val="0029235F"/>
    <w:rsid w:val="002932F2"/>
    <w:rsid w:val="00293302"/>
    <w:rsid w:val="00293BBC"/>
    <w:rsid w:val="00294A4D"/>
    <w:rsid w:val="00294B7B"/>
    <w:rsid w:val="00294D18"/>
    <w:rsid w:val="00294DD1"/>
    <w:rsid w:val="00295596"/>
    <w:rsid w:val="00297929"/>
    <w:rsid w:val="00297C99"/>
    <w:rsid w:val="002A0415"/>
    <w:rsid w:val="002A3492"/>
    <w:rsid w:val="002A36C4"/>
    <w:rsid w:val="002A4204"/>
    <w:rsid w:val="002A46F5"/>
    <w:rsid w:val="002A50F3"/>
    <w:rsid w:val="002A548A"/>
    <w:rsid w:val="002A6481"/>
    <w:rsid w:val="002A674B"/>
    <w:rsid w:val="002B07A4"/>
    <w:rsid w:val="002B14E1"/>
    <w:rsid w:val="002B1EDA"/>
    <w:rsid w:val="002B4366"/>
    <w:rsid w:val="002B6713"/>
    <w:rsid w:val="002C023E"/>
    <w:rsid w:val="002C0B35"/>
    <w:rsid w:val="002C2E82"/>
    <w:rsid w:val="002C3501"/>
    <w:rsid w:val="002C429F"/>
    <w:rsid w:val="002C4E10"/>
    <w:rsid w:val="002C4E4A"/>
    <w:rsid w:val="002C526F"/>
    <w:rsid w:val="002C5AB2"/>
    <w:rsid w:val="002C710D"/>
    <w:rsid w:val="002C7A1D"/>
    <w:rsid w:val="002C7B86"/>
    <w:rsid w:val="002D0362"/>
    <w:rsid w:val="002D11F9"/>
    <w:rsid w:val="002D19D9"/>
    <w:rsid w:val="002D2293"/>
    <w:rsid w:val="002D2457"/>
    <w:rsid w:val="002D251D"/>
    <w:rsid w:val="002D2566"/>
    <w:rsid w:val="002D2F43"/>
    <w:rsid w:val="002D31CE"/>
    <w:rsid w:val="002D3A4F"/>
    <w:rsid w:val="002D3C9A"/>
    <w:rsid w:val="002D3CDA"/>
    <w:rsid w:val="002D43BB"/>
    <w:rsid w:val="002D4CFD"/>
    <w:rsid w:val="002D4D3D"/>
    <w:rsid w:val="002D5470"/>
    <w:rsid w:val="002D5BD9"/>
    <w:rsid w:val="002D5C07"/>
    <w:rsid w:val="002D5DCA"/>
    <w:rsid w:val="002D6460"/>
    <w:rsid w:val="002D7CED"/>
    <w:rsid w:val="002D7E42"/>
    <w:rsid w:val="002D7FEB"/>
    <w:rsid w:val="002E0113"/>
    <w:rsid w:val="002E0C68"/>
    <w:rsid w:val="002E0ED4"/>
    <w:rsid w:val="002E1395"/>
    <w:rsid w:val="002E1BD6"/>
    <w:rsid w:val="002E2A92"/>
    <w:rsid w:val="002E2CD8"/>
    <w:rsid w:val="002E2E6A"/>
    <w:rsid w:val="002E32F3"/>
    <w:rsid w:val="002E45B1"/>
    <w:rsid w:val="002E4F5C"/>
    <w:rsid w:val="002E572C"/>
    <w:rsid w:val="002E5E75"/>
    <w:rsid w:val="002E5FBD"/>
    <w:rsid w:val="002F03BC"/>
    <w:rsid w:val="002F08D1"/>
    <w:rsid w:val="002F19E2"/>
    <w:rsid w:val="002F29E1"/>
    <w:rsid w:val="002F3067"/>
    <w:rsid w:val="002F32E4"/>
    <w:rsid w:val="002F40F6"/>
    <w:rsid w:val="002F4291"/>
    <w:rsid w:val="002F45C5"/>
    <w:rsid w:val="002F4E96"/>
    <w:rsid w:val="002F4F76"/>
    <w:rsid w:val="002F72D9"/>
    <w:rsid w:val="002F7307"/>
    <w:rsid w:val="002F7890"/>
    <w:rsid w:val="002F7F88"/>
    <w:rsid w:val="00300080"/>
    <w:rsid w:val="00300190"/>
    <w:rsid w:val="00300537"/>
    <w:rsid w:val="00300772"/>
    <w:rsid w:val="00300B8B"/>
    <w:rsid w:val="00302562"/>
    <w:rsid w:val="003050FF"/>
    <w:rsid w:val="003056B7"/>
    <w:rsid w:val="00305E44"/>
    <w:rsid w:val="00306266"/>
    <w:rsid w:val="003066A5"/>
    <w:rsid w:val="00306B63"/>
    <w:rsid w:val="0030763C"/>
    <w:rsid w:val="00310514"/>
    <w:rsid w:val="00311370"/>
    <w:rsid w:val="003119B3"/>
    <w:rsid w:val="00311E1F"/>
    <w:rsid w:val="0031258F"/>
    <w:rsid w:val="00314D98"/>
    <w:rsid w:val="003156CF"/>
    <w:rsid w:val="00316094"/>
    <w:rsid w:val="0031643D"/>
    <w:rsid w:val="0031795F"/>
    <w:rsid w:val="0032010F"/>
    <w:rsid w:val="00320448"/>
    <w:rsid w:val="00321668"/>
    <w:rsid w:val="00321D30"/>
    <w:rsid w:val="00321E82"/>
    <w:rsid w:val="00321E8B"/>
    <w:rsid w:val="00322893"/>
    <w:rsid w:val="00322E72"/>
    <w:rsid w:val="00324139"/>
    <w:rsid w:val="003241FB"/>
    <w:rsid w:val="003243D1"/>
    <w:rsid w:val="00324411"/>
    <w:rsid w:val="003246E2"/>
    <w:rsid w:val="0032527D"/>
    <w:rsid w:val="00325C9F"/>
    <w:rsid w:val="00326734"/>
    <w:rsid w:val="00327076"/>
    <w:rsid w:val="00327313"/>
    <w:rsid w:val="003278B0"/>
    <w:rsid w:val="00327A06"/>
    <w:rsid w:val="00327B38"/>
    <w:rsid w:val="00331142"/>
    <w:rsid w:val="00331539"/>
    <w:rsid w:val="00332EEA"/>
    <w:rsid w:val="003337C4"/>
    <w:rsid w:val="00333A96"/>
    <w:rsid w:val="00333ACB"/>
    <w:rsid w:val="0033488A"/>
    <w:rsid w:val="00335015"/>
    <w:rsid w:val="00335841"/>
    <w:rsid w:val="00335B93"/>
    <w:rsid w:val="00336000"/>
    <w:rsid w:val="003362B3"/>
    <w:rsid w:val="00336606"/>
    <w:rsid w:val="00336AAE"/>
    <w:rsid w:val="0033772D"/>
    <w:rsid w:val="003408B3"/>
    <w:rsid w:val="00341583"/>
    <w:rsid w:val="0034300D"/>
    <w:rsid w:val="00343F51"/>
    <w:rsid w:val="003445F5"/>
    <w:rsid w:val="0034496E"/>
    <w:rsid w:val="003449B0"/>
    <w:rsid w:val="00344CF2"/>
    <w:rsid w:val="003455CE"/>
    <w:rsid w:val="00346145"/>
    <w:rsid w:val="0034619D"/>
    <w:rsid w:val="00346D07"/>
    <w:rsid w:val="00347C1D"/>
    <w:rsid w:val="00351C66"/>
    <w:rsid w:val="0035229A"/>
    <w:rsid w:val="003522A7"/>
    <w:rsid w:val="0035252E"/>
    <w:rsid w:val="0035316D"/>
    <w:rsid w:val="0035322C"/>
    <w:rsid w:val="003533A5"/>
    <w:rsid w:val="003538D3"/>
    <w:rsid w:val="00353AB1"/>
    <w:rsid w:val="003558BD"/>
    <w:rsid w:val="003559FC"/>
    <w:rsid w:val="00355C5A"/>
    <w:rsid w:val="003568EA"/>
    <w:rsid w:val="00357589"/>
    <w:rsid w:val="00357D74"/>
    <w:rsid w:val="00360CDD"/>
    <w:rsid w:val="00361E1D"/>
    <w:rsid w:val="00362769"/>
    <w:rsid w:val="003636BE"/>
    <w:rsid w:val="00363B78"/>
    <w:rsid w:val="00364323"/>
    <w:rsid w:val="00365851"/>
    <w:rsid w:val="00365879"/>
    <w:rsid w:val="00365BA0"/>
    <w:rsid w:val="00366429"/>
    <w:rsid w:val="00366EC6"/>
    <w:rsid w:val="00367D03"/>
    <w:rsid w:val="003711E9"/>
    <w:rsid w:val="00371589"/>
    <w:rsid w:val="00371C61"/>
    <w:rsid w:val="00372436"/>
    <w:rsid w:val="00372B26"/>
    <w:rsid w:val="0037402C"/>
    <w:rsid w:val="003751E2"/>
    <w:rsid w:val="0037521F"/>
    <w:rsid w:val="00375A20"/>
    <w:rsid w:val="003765A7"/>
    <w:rsid w:val="003772B6"/>
    <w:rsid w:val="0037733E"/>
    <w:rsid w:val="00377A9E"/>
    <w:rsid w:val="00380055"/>
    <w:rsid w:val="003800DF"/>
    <w:rsid w:val="00380AC4"/>
    <w:rsid w:val="00381F86"/>
    <w:rsid w:val="00382277"/>
    <w:rsid w:val="0038231F"/>
    <w:rsid w:val="00382881"/>
    <w:rsid w:val="003830D1"/>
    <w:rsid w:val="00383D35"/>
    <w:rsid w:val="003846EB"/>
    <w:rsid w:val="00384DAE"/>
    <w:rsid w:val="00385644"/>
    <w:rsid w:val="003856C4"/>
    <w:rsid w:val="003858C2"/>
    <w:rsid w:val="00386D4F"/>
    <w:rsid w:val="00387638"/>
    <w:rsid w:val="00390053"/>
    <w:rsid w:val="003904A7"/>
    <w:rsid w:val="003908DA"/>
    <w:rsid w:val="0039091D"/>
    <w:rsid w:val="00391855"/>
    <w:rsid w:val="003923FB"/>
    <w:rsid w:val="003927E0"/>
    <w:rsid w:val="00393008"/>
    <w:rsid w:val="00394230"/>
    <w:rsid w:val="00394B23"/>
    <w:rsid w:val="003952D8"/>
    <w:rsid w:val="0039576E"/>
    <w:rsid w:val="003959F7"/>
    <w:rsid w:val="00395C5A"/>
    <w:rsid w:val="00395DF6"/>
    <w:rsid w:val="00396000"/>
    <w:rsid w:val="00396456"/>
    <w:rsid w:val="003969ED"/>
    <w:rsid w:val="00396C8B"/>
    <w:rsid w:val="00396F25"/>
    <w:rsid w:val="003970F9"/>
    <w:rsid w:val="003A0260"/>
    <w:rsid w:val="003A02CD"/>
    <w:rsid w:val="003A09CE"/>
    <w:rsid w:val="003A1B90"/>
    <w:rsid w:val="003A209F"/>
    <w:rsid w:val="003A2C69"/>
    <w:rsid w:val="003A39CB"/>
    <w:rsid w:val="003A3F30"/>
    <w:rsid w:val="003A436D"/>
    <w:rsid w:val="003A48A2"/>
    <w:rsid w:val="003A5285"/>
    <w:rsid w:val="003A5515"/>
    <w:rsid w:val="003A61A1"/>
    <w:rsid w:val="003A64E9"/>
    <w:rsid w:val="003A755B"/>
    <w:rsid w:val="003A7AEF"/>
    <w:rsid w:val="003A7CD3"/>
    <w:rsid w:val="003B0B8B"/>
    <w:rsid w:val="003B1A7D"/>
    <w:rsid w:val="003B23D9"/>
    <w:rsid w:val="003B24A3"/>
    <w:rsid w:val="003B2510"/>
    <w:rsid w:val="003B291D"/>
    <w:rsid w:val="003B2FD7"/>
    <w:rsid w:val="003B300D"/>
    <w:rsid w:val="003B4C5F"/>
    <w:rsid w:val="003B554F"/>
    <w:rsid w:val="003B6034"/>
    <w:rsid w:val="003B6780"/>
    <w:rsid w:val="003B7C5E"/>
    <w:rsid w:val="003C0329"/>
    <w:rsid w:val="003C0887"/>
    <w:rsid w:val="003C09E3"/>
    <w:rsid w:val="003C0C8F"/>
    <w:rsid w:val="003C0DB8"/>
    <w:rsid w:val="003C1AFA"/>
    <w:rsid w:val="003C1BE8"/>
    <w:rsid w:val="003C203A"/>
    <w:rsid w:val="003C20EC"/>
    <w:rsid w:val="003C218C"/>
    <w:rsid w:val="003C29C9"/>
    <w:rsid w:val="003C2B11"/>
    <w:rsid w:val="003C37D0"/>
    <w:rsid w:val="003C3A4C"/>
    <w:rsid w:val="003C3EAA"/>
    <w:rsid w:val="003C4485"/>
    <w:rsid w:val="003C5169"/>
    <w:rsid w:val="003C5827"/>
    <w:rsid w:val="003C5CFB"/>
    <w:rsid w:val="003C6859"/>
    <w:rsid w:val="003C687C"/>
    <w:rsid w:val="003C6BF4"/>
    <w:rsid w:val="003C6DCB"/>
    <w:rsid w:val="003C79B6"/>
    <w:rsid w:val="003D027E"/>
    <w:rsid w:val="003D032D"/>
    <w:rsid w:val="003D099F"/>
    <w:rsid w:val="003D1412"/>
    <w:rsid w:val="003D1D6C"/>
    <w:rsid w:val="003D2359"/>
    <w:rsid w:val="003D2C97"/>
    <w:rsid w:val="003D2D8F"/>
    <w:rsid w:val="003D3318"/>
    <w:rsid w:val="003D3A62"/>
    <w:rsid w:val="003D3A6F"/>
    <w:rsid w:val="003D3AC0"/>
    <w:rsid w:val="003D4553"/>
    <w:rsid w:val="003D5E74"/>
    <w:rsid w:val="003D6494"/>
    <w:rsid w:val="003E0CDB"/>
    <w:rsid w:val="003E1DA0"/>
    <w:rsid w:val="003E1DC1"/>
    <w:rsid w:val="003E21A1"/>
    <w:rsid w:val="003E254E"/>
    <w:rsid w:val="003E2985"/>
    <w:rsid w:val="003E2B35"/>
    <w:rsid w:val="003E3012"/>
    <w:rsid w:val="003E366E"/>
    <w:rsid w:val="003E36F5"/>
    <w:rsid w:val="003E385E"/>
    <w:rsid w:val="003E3C05"/>
    <w:rsid w:val="003E3F62"/>
    <w:rsid w:val="003E6124"/>
    <w:rsid w:val="003E6253"/>
    <w:rsid w:val="003E66BA"/>
    <w:rsid w:val="003E6D4C"/>
    <w:rsid w:val="003E7344"/>
    <w:rsid w:val="003E73E2"/>
    <w:rsid w:val="003E757E"/>
    <w:rsid w:val="003E7A71"/>
    <w:rsid w:val="003F0F97"/>
    <w:rsid w:val="003F18EE"/>
    <w:rsid w:val="003F2047"/>
    <w:rsid w:val="003F2297"/>
    <w:rsid w:val="003F23A7"/>
    <w:rsid w:val="003F2537"/>
    <w:rsid w:val="003F2A3C"/>
    <w:rsid w:val="003F387E"/>
    <w:rsid w:val="003F5ACB"/>
    <w:rsid w:val="003F66BA"/>
    <w:rsid w:val="003F74CC"/>
    <w:rsid w:val="003F79B8"/>
    <w:rsid w:val="003F7F39"/>
    <w:rsid w:val="00402046"/>
    <w:rsid w:val="00402581"/>
    <w:rsid w:val="0040259F"/>
    <w:rsid w:val="0040504D"/>
    <w:rsid w:val="00405232"/>
    <w:rsid w:val="00406799"/>
    <w:rsid w:val="00407483"/>
    <w:rsid w:val="00410014"/>
    <w:rsid w:val="00410328"/>
    <w:rsid w:val="0041078E"/>
    <w:rsid w:val="004114CE"/>
    <w:rsid w:val="004125B7"/>
    <w:rsid w:val="004126FC"/>
    <w:rsid w:val="00412E6F"/>
    <w:rsid w:val="004134A0"/>
    <w:rsid w:val="004146BC"/>
    <w:rsid w:val="0041546D"/>
    <w:rsid w:val="00415C94"/>
    <w:rsid w:val="00416B2D"/>
    <w:rsid w:val="0041713A"/>
    <w:rsid w:val="0041716C"/>
    <w:rsid w:val="0042004B"/>
    <w:rsid w:val="00420A7D"/>
    <w:rsid w:val="00420D00"/>
    <w:rsid w:val="00420D63"/>
    <w:rsid w:val="00422A58"/>
    <w:rsid w:val="00422C23"/>
    <w:rsid w:val="004239F6"/>
    <w:rsid w:val="00423C2D"/>
    <w:rsid w:val="0042418C"/>
    <w:rsid w:val="0042446E"/>
    <w:rsid w:val="00424F2B"/>
    <w:rsid w:val="00425148"/>
    <w:rsid w:val="00425459"/>
    <w:rsid w:val="004255F7"/>
    <w:rsid w:val="004259A2"/>
    <w:rsid w:val="00425BF3"/>
    <w:rsid w:val="004260DA"/>
    <w:rsid w:val="00427A8A"/>
    <w:rsid w:val="004304A8"/>
    <w:rsid w:val="0043050B"/>
    <w:rsid w:val="00430742"/>
    <w:rsid w:val="00431B7A"/>
    <w:rsid w:val="00431E13"/>
    <w:rsid w:val="00432015"/>
    <w:rsid w:val="00432EA3"/>
    <w:rsid w:val="00432FBB"/>
    <w:rsid w:val="004336A1"/>
    <w:rsid w:val="004348ED"/>
    <w:rsid w:val="00434B25"/>
    <w:rsid w:val="00435194"/>
    <w:rsid w:val="00435866"/>
    <w:rsid w:val="00436CDE"/>
    <w:rsid w:val="0043703D"/>
    <w:rsid w:val="00440614"/>
    <w:rsid w:val="00440D03"/>
    <w:rsid w:val="00441DCB"/>
    <w:rsid w:val="004420BB"/>
    <w:rsid w:val="004433BF"/>
    <w:rsid w:val="00444187"/>
    <w:rsid w:val="00444695"/>
    <w:rsid w:val="004449F4"/>
    <w:rsid w:val="00444B0D"/>
    <w:rsid w:val="00445519"/>
    <w:rsid w:val="00445870"/>
    <w:rsid w:val="00446024"/>
    <w:rsid w:val="004461A7"/>
    <w:rsid w:val="004462A8"/>
    <w:rsid w:val="00446F10"/>
    <w:rsid w:val="00447A71"/>
    <w:rsid w:val="00447AA9"/>
    <w:rsid w:val="00447CFC"/>
    <w:rsid w:val="00451616"/>
    <w:rsid w:val="00451945"/>
    <w:rsid w:val="004519EE"/>
    <w:rsid w:val="0045301E"/>
    <w:rsid w:val="00453929"/>
    <w:rsid w:val="00454BD2"/>
    <w:rsid w:val="00456E22"/>
    <w:rsid w:val="00457EA6"/>
    <w:rsid w:val="00460147"/>
    <w:rsid w:val="0046074F"/>
    <w:rsid w:val="004608A2"/>
    <w:rsid w:val="004622AA"/>
    <w:rsid w:val="00462668"/>
    <w:rsid w:val="00463EA1"/>
    <w:rsid w:val="0046439F"/>
    <w:rsid w:val="00466C91"/>
    <w:rsid w:val="0046726E"/>
    <w:rsid w:val="004707DE"/>
    <w:rsid w:val="004715AB"/>
    <w:rsid w:val="00471FBC"/>
    <w:rsid w:val="00472429"/>
    <w:rsid w:val="00472596"/>
    <w:rsid w:val="004730AC"/>
    <w:rsid w:val="0047378E"/>
    <w:rsid w:val="00473AB4"/>
    <w:rsid w:val="0047447D"/>
    <w:rsid w:val="00474C70"/>
    <w:rsid w:val="004750FD"/>
    <w:rsid w:val="00475B5D"/>
    <w:rsid w:val="0047724A"/>
    <w:rsid w:val="00480A7E"/>
    <w:rsid w:val="00481912"/>
    <w:rsid w:val="00481913"/>
    <w:rsid w:val="00482431"/>
    <w:rsid w:val="00482A8C"/>
    <w:rsid w:val="00483669"/>
    <w:rsid w:val="00483D86"/>
    <w:rsid w:val="0048424B"/>
    <w:rsid w:val="00484279"/>
    <w:rsid w:val="00484923"/>
    <w:rsid w:val="0048613B"/>
    <w:rsid w:val="00487793"/>
    <w:rsid w:val="00487D57"/>
    <w:rsid w:val="00491718"/>
    <w:rsid w:val="00491DCF"/>
    <w:rsid w:val="00491FFD"/>
    <w:rsid w:val="00492349"/>
    <w:rsid w:val="004933C9"/>
    <w:rsid w:val="00493CA8"/>
    <w:rsid w:val="0049437A"/>
    <w:rsid w:val="004958FC"/>
    <w:rsid w:val="00495AF2"/>
    <w:rsid w:val="00495BAC"/>
    <w:rsid w:val="00496001"/>
    <w:rsid w:val="004961DC"/>
    <w:rsid w:val="004971B3"/>
    <w:rsid w:val="00497ADA"/>
    <w:rsid w:val="00497AEF"/>
    <w:rsid w:val="00497D2B"/>
    <w:rsid w:val="004A0537"/>
    <w:rsid w:val="004A0DE6"/>
    <w:rsid w:val="004A1490"/>
    <w:rsid w:val="004A1DE2"/>
    <w:rsid w:val="004A24C8"/>
    <w:rsid w:val="004A2FAD"/>
    <w:rsid w:val="004A4080"/>
    <w:rsid w:val="004A439D"/>
    <w:rsid w:val="004A572A"/>
    <w:rsid w:val="004A59FC"/>
    <w:rsid w:val="004A6744"/>
    <w:rsid w:val="004A6A86"/>
    <w:rsid w:val="004A773A"/>
    <w:rsid w:val="004B03C7"/>
    <w:rsid w:val="004B0BC3"/>
    <w:rsid w:val="004B1F3E"/>
    <w:rsid w:val="004B2ED9"/>
    <w:rsid w:val="004B319D"/>
    <w:rsid w:val="004B3F5C"/>
    <w:rsid w:val="004B485E"/>
    <w:rsid w:val="004B4A03"/>
    <w:rsid w:val="004B4F69"/>
    <w:rsid w:val="004B638C"/>
    <w:rsid w:val="004B6729"/>
    <w:rsid w:val="004B75F4"/>
    <w:rsid w:val="004B77DB"/>
    <w:rsid w:val="004C0D54"/>
    <w:rsid w:val="004C0EDA"/>
    <w:rsid w:val="004C1291"/>
    <w:rsid w:val="004C184D"/>
    <w:rsid w:val="004C2281"/>
    <w:rsid w:val="004C3C10"/>
    <w:rsid w:val="004C40B6"/>
    <w:rsid w:val="004C426C"/>
    <w:rsid w:val="004C467C"/>
    <w:rsid w:val="004C4BDF"/>
    <w:rsid w:val="004C5D2B"/>
    <w:rsid w:val="004C5EA0"/>
    <w:rsid w:val="004C6A2E"/>
    <w:rsid w:val="004C7250"/>
    <w:rsid w:val="004C76D5"/>
    <w:rsid w:val="004D0025"/>
    <w:rsid w:val="004D265D"/>
    <w:rsid w:val="004D34D3"/>
    <w:rsid w:val="004D4111"/>
    <w:rsid w:val="004D467D"/>
    <w:rsid w:val="004D48C1"/>
    <w:rsid w:val="004D4AA7"/>
    <w:rsid w:val="004D56B2"/>
    <w:rsid w:val="004D5C83"/>
    <w:rsid w:val="004D621C"/>
    <w:rsid w:val="004D73FC"/>
    <w:rsid w:val="004E04A0"/>
    <w:rsid w:val="004E1797"/>
    <w:rsid w:val="004E1A2B"/>
    <w:rsid w:val="004E2499"/>
    <w:rsid w:val="004E334B"/>
    <w:rsid w:val="004E3633"/>
    <w:rsid w:val="004E3A70"/>
    <w:rsid w:val="004E3EA0"/>
    <w:rsid w:val="004E4081"/>
    <w:rsid w:val="004E418A"/>
    <w:rsid w:val="004E4645"/>
    <w:rsid w:val="004E47A3"/>
    <w:rsid w:val="004E6151"/>
    <w:rsid w:val="004E6EB3"/>
    <w:rsid w:val="004E7130"/>
    <w:rsid w:val="004E76EF"/>
    <w:rsid w:val="004E781A"/>
    <w:rsid w:val="004E7ECA"/>
    <w:rsid w:val="004F07F1"/>
    <w:rsid w:val="004F1038"/>
    <w:rsid w:val="004F2A76"/>
    <w:rsid w:val="004F2F77"/>
    <w:rsid w:val="004F4464"/>
    <w:rsid w:val="004F45CC"/>
    <w:rsid w:val="004F575F"/>
    <w:rsid w:val="004F5CAC"/>
    <w:rsid w:val="004F6034"/>
    <w:rsid w:val="004F66D3"/>
    <w:rsid w:val="004F694D"/>
    <w:rsid w:val="004F6B26"/>
    <w:rsid w:val="004F6CBC"/>
    <w:rsid w:val="004F7093"/>
    <w:rsid w:val="00500030"/>
    <w:rsid w:val="005004E0"/>
    <w:rsid w:val="00500A27"/>
    <w:rsid w:val="00500BEA"/>
    <w:rsid w:val="00500E7D"/>
    <w:rsid w:val="0050116E"/>
    <w:rsid w:val="00501AE1"/>
    <w:rsid w:val="00501EC7"/>
    <w:rsid w:val="005021D4"/>
    <w:rsid w:val="00503581"/>
    <w:rsid w:val="005036BC"/>
    <w:rsid w:val="00503702"/>
    <w:rsid w:val="00503744"/>
    <w:rsid w:val="00503AC5"/>
    <w:rsid w:val="00504E28"/>
    <w:rsid w:val="00505001"/>
    <w:rsid w:val="0050707B"/>
    <w:rsid w:val="00507512"/>
    <w:rsid w:val="00510675"/>
    <w:rsid w:val="00510805"/>
    <w:rsid w:val="00510D9B"/>
    <w:rsid w:val="00511305"/>
    <w:rsid w:val="005114ED"/>
    <w:rsid w:val="0051204D"/>
    <w:rsid w:val="00512336"/>
    <w:rsid w:val="00512794"/>
    <w:rsid w:val="00512D20"/>
    <w:rsid w:val="00513C8A"/>
    <w:rsid w:val="00514FCF"/>
    <w:rsid w:val="00516A84"/>
    <w:rsid w:val="00516ABA"/>
    <w:rsid w:val="00516C3A"/>
    <w:rsid w:val="005171CA"/>
    <w:rsid w:val="0052070C"/>
    <w:rsid w:val="00520BC1"/>
    <w:rsid w:val="00520F03"/>
    <w:rsid w:val="0052174B"/>
    <w:rsid w:val="00521C1D"/>
    <w:rsid w:val="00522BBD"/>
    <w:rsid w:val="00523583"/>
    <w:rsid w:val="005255B8"/>
    <w:rsid w:val="00525AE4"/>
    <w:rsid w:val="00526615"/>
    <w:rsid w:val="005274D6"/>
    <w:rsid w:val="005308DE"/>
    <w:rsid w:val="005311B5"/>
    <w:rsid w:val="00531644"/>
    <w:rsid w:val="00531659"/>
    <w:rsid w:val="00532252"/>
    <w:rsid w:val="00532F59"/>
    <w:rsid w:val="00533F8D"/>
    <w:rsid w:val="00535B67"/>
    <w:rsid w:val="00536052"/>
    <w:rsid w:val="00536C5B"/>
    <w:rsid w:val="00536C9B"/>
    <w:rsid w:val="0053728C"/>
    <w:rsid w:val="005372A0"/>
    <w:rsid w:val="00540552"/>
    <w:rsid w:val="00540E4F"/>
    <w:rsid w:val="0054108C"/>
    <w:rsid w:val="00541153"/>
    <w:rsid w:val="005420FC"/>
    <w:rsid w:val="0054232E"/>
    <w:rsid w:val="00542CB1"/>
    <w:rsid w:val="00542CCB"/>
    <w:rsid w:val="00542CD3"/>
    <w:rsid w:val="005435CE"/>
    <w:rsid w:val="00543714"/>
    <w:rsid w:val="00543C07"/>
    <w:rsid w:val="00544053"/>
    <w:rsid w:val="005448CE"/>
    <w:rsid w:val="00544994"/>
    <w:rsid w:val="00545519"/>
    <w:rsid w:val="00545A3A"/>
    <w:rsid w:val="00547072"/>
    <w:rsid w:val="005470F7"/>
    <w:rsid w:val="00547CF8"/>
    <w:rsid w:val="005504D5"/>
    <w:rsid w:val="0055111E"/>
    <w:rsid w:val="00551555"/>
    <w:rsid w:val="00551B11"/>
    <w:rsid w:val="00551CB2"/>
    <w:rsid w:val="0055290E"/>
    <w:rsid w:val="005534D4"/>
    <w:rsid w:val="0055359C"/>
    <w:rsid w:val="00553C40"/>
    <w:rsid w:val="00553E08"/>
    <w:rsid w:val="005545E9"/>
    <w:rsid w:val="00554A28"/>
    <w:rsid w:val="00554DE6"/>
    <w:rsid w:val="00555465"/>
    <w:rsid w:val="005559CF"/>
    <w:rsid w:val="00555A10"/>
    <w:rsid w:val="00555CE6"/>
    <w:rsid w:val="00556679"/>
    <w:rsid w:val="00556F6F"/>
    <w:rsid w:val="00557351"/>
    <w:rsid w:val="00557459"/>
    <w:rsid w:val="0056049F"/>
    <w:rsid w:val="00560913"/>
    <w:rsid w:val="00561317"/>
    <w:rsid w:val="00561986"/>
    <w:rsid w:val="00561CC7"/>
    <w:rsid w:val="00561E60"/>
    <w:rsid w:val="00561F71"/>
    <w:rsid w:val="00562379"/>
    <w:rsid w:val="005629D6"/>
    <w:rsid w:val="00562BAF"/>
    <w:rsid w:val="00562D5C"/>
    <w:rsid w:val="0056333C"/>
    <w:rsid w:val="005636E3"/>
    <w:rsid w:val="00563995"/>
    <w:rsid w:val="00563A47"/>
    <w:rsid w:val="00563B0C"/>
    <w:rsid w:val="00563E77"/>
    <w:rsid w:val="00564187"/>
    <w:rsid w:val="00564F9C"/>
    <w:rsid w:val="005655B2"/>
    <w:rsid w:val="005656AD"/>
    <w:rsid w:val="00565EE9"/>
    <w:rsid w:val="005660DE"/>
    <w:rsid w:val="005677B9"/>
    <w:rsid w:val="0056786E"/>
    <w:rsid w:val="00567F1C"/>
    <w:rsid w:val="005706A9"/>
    <w:rsid w:val="005714DC"/>
    <w:rsid w:val="00572300"/>
    <w:rsid w:val="00572CEF"/>
    <w:rsid w:val="00574176"/>
    <w:rsid w:val="00574552"/>
    <w:rsid w:val="00575088"/>
    <w:rsid w:val="0057515D"/>
    <w:rsid w:val="005768ED"/>
    <w:rsid w:val="00576AAB"/>
    <w:rsid w:val="00576B87"/>
    <w:rsid w:val="00576F8A"/>
    <w:rsid w:val="005778D2"/>
    <w:rsid w:val="00580119"/>
    <w:rsid w:val="0058038E"/>
    <w:rsid w:val="00581CF9"/>
    <w:rsid w:val="00582B90"/>
    <w:rsid w:val="00582D65"/>
    <w:rsid w:val="00582DCF"/>
    <w:rsid w:val="00583B5B"/>
    <w:rsid w:val="005845BD"/>
    <w:rsid w:val="00584824"/>
    <w:rsid w:val="00584AC3"/>
    <w:rsid w:val="005852A0"/>
    <w:rsid w:val="00585784"/>
    <w:rsid w:val="005866A5"/>
    <w:rsid w:val="005867DA"/>
    <w:rsid w:val="005869FE"/>
    <w:rsid w:val="00587453"/>
    <w:rsid w:val="005905B7"/>
    <w:rsid w:val="00590FF6"/>
    <w:rsid w:val="00591CF6"/>
    <w:rsid w:val="0059299C"/>
    <w:rsid w:val="005931CB"/>
    <w:rsid w:val="00593DA3"/>
    <w:rsid w:val="00594B70"/>
    <w:rsid w:val="00595604"/>
    <w:rsid w:val="0059658E"/>
    <w:rsid w:val="00596AA5"/>
    <w:rsid w:val="00597389"/>
    <w:rsid w:val="00597D55"/>
    <w:rsid w:val="005A0A18"/>
    <w:rsid w:val="005A114B"/>
    <w:rsid w:val="005A291B"/>
    <w:rsid w:val="005A2F7E"/>
    <w:rsid w:val="005A32A9"/>
    <w:rsid w:val="005A34D0"/>
    <w:rsid w:val="005A3F2A"/>
    <w:rsid w:val="005A3FE2"/>
    <w:rsid w:val="005A5101"/>
    <w:rsid w:val="005A69EC"/>
    <w:rsid w:val="005A764A"/>
    <w:rsid w:val="005B004D"/>
    <w:rsid w:val="005B2A27"/>
    <w:rsid w:val="005B2A8F"/>
    <w:rsid w:val="005B3637"/>
    <w:rsid w:val="005B3F54"/>
    <w:rsid w:val="005B48C7"/>
    <w:rsid w:val="005B51BE"/>
    <w:rsid w:val="005B52A6"/>
    <w:rsid w:val="005B58C4"/>
    <w:rsid w:val="005B5A82"/>
    <w:rsid w:val="005B647B"/>
    <w:rsid w:val="005B693B"/>
    <w:rsid w:val="005B6D24"/>
    <w:rsid w:val="005B7540"/>
    <w:rsid w:val="005B7710"/>
    <w:rsid w:val="005B773D"/>
    <w:rsid w:val="005B7D21"/>
    <w:rsid w:val="005B7DD1"/>
    <w:rsid w:val="005C0208"/>
    <w:rsid w:val="005C0CE9"/>
    <w:rsid w:val="005C1252"/>
    <w:rsid w:val="005C1714"/>
    <w:rsid w:val="005C2229"/>
    <w:rsid w:val="005C291E"/>
    <w:rsid w:val="005C2AC2"/>
    <w:rsid w:val="005C3439"/>
    <w:rsid w:val="005C38E7"/>
    <w:rsid w:val="005C3EA5"/>
    <w:rsid w:val="005C3FB4"/>
    <w:rsid w:val="005C4226"/>
    <w:rsid w:val="005C48C7"/>
    <w:rsid w:val="005C4B6C"/>
    <w:rsid w:val="005C640D"/>
    <w:rsid w:val="005C678D"/>
    <w:rsid w:val="005C698C"/>
    <w:rsid w:val="005C6D32"/>
    <w:rsid w:val="005C6E34"/>
    <w:rsid w:val="005C75E1"/>
    <w:rsid w:val="005C7A46"/>
    <w:rsid w:val="005C7A75"/>
    <w:rsid w:val="005C7AEF"/>
    <w:rsid w:val="005D0051"/>
    <w:rsid w:val="005D00D9"/>
    <w:rsid w:val="005D085E"/>
    <w:rsid w:val="005D117D"/>
    <w:rsid w:val="005D1360"/>
    <w:rsid w:val="005D1BDC"/>
    <w:rsid w:val="005D1DE0"/>
    <w:rsid w:val="005D2043"/>
    <w:rsid w:val="005D23BF"/>
    <w:rsid w:val="005D23FF"/>
    <w:rsid w:val="005D3841"/>
    <w:rsid w:val="005D4037"/>
    <w:rsid w:val="005D4DE9"/>
    <w:rsid w:val="005D575A"/>
    <w:rsid w:val="005D5FB3"/>
    <w:rsid w:val="005D647D"/>
    <w:rsid w:val="005D65F0"/>
    <w:rsid w:val="005D6F42"/>
    <w:rsid w:val="005D7372"/>
    <w:rsid w:val="005D7C40"/>
    <w:rsid w:val="005E0477"/>
    <w:rsid w:val="005E0727"/>
    <w:rsid w:val="005E158D"/>
    <w:rsid w:val="005E253B"/>
    <w:rsid w:val="005E30F5"/>
    <w:rsid w:val="005E38FC"/>
    <w:rsid w:val="005E4634"/>
    <w:rsid w:val="005E6B26"/>
    <w:rsid w:val="005E6E5B"/>
    <w:rsid w:val="005E6FBB"/>
    <w:rsid w:val="005E7325"/>
    <w:rsid w:val="005E78BB"/>
    <w:rsid w:val="005E78EC"/>
    <w:rsid w:val="005F0508"/>
    <w:rsid w:val="005F0567"/>
    <w:rsid w:val="005F0739"/>
    <w:rsid w:val="005F0EA2"/>
    <w:rsid w:val="005F2B22"/>
    <w:rsid w:val="005F2C6A"/>
    <w:rsid w:val="005F3A83"/>
    <w:rsid w:val="005F3BC5"/>
    <w:rsid w:val="005F3EA5"/>
    <w:rsid w:val="005F3EF2"/>
    <w:rsid w:val="005F5210"/>
    <w:rsid w:val="005F722F"/>
    <w:rsid w:val="005F7AE5"/>
    <w:rsid w:val="006010C8"/>
    <w:rsid w:val="0060191C"/>
    <w:rsid w:val="00601C8B"/>
    <w:rsid w:val="00601D00"/>
    <w:rsid w:val="00601FEE"/>
    <w:rsid w:val="00602120"/>
    <w:rsid w:val="00602681"/>
    <w:rsid w:val="0060290E"/>
    <w:rsid w:val="00602A1B"/>
    <w:rsid w:val="006040BC"/>
    <w:rsid w:val="006044D3"/>
    <w:rsid w:val="00604AF3"/>
    <w:rsid w:val="00604FC3"/>
    <w:rsid w:val="00605077"/>
    <w:rsid w:val="006060CB"/>
    <w:rsid w:val="006061E8"/>
    <w:rsid w:val="006072EC"/>
    <w:rsid w:val="00607B6E"/>
    <w:rsid w:val="00607D33"/>
    <w:rsid w:val="00607DDF"/>
    <w:rsid w:val="006107CC"/>
    <w:rsid w:val="00610DC5"/>
    <w:rsid w:val="00611180"/>
    <w:rsid w:val="00611373"/>
    <w:rsid w:val="006114B3"/>
    <w:rsid w:val="00611BED"/>
    <w:rsid w:val="00611DAF"/>
    <w:rsid w:val="00612754"/>
    <w:rsid w:val="00613478"/>
    <w:rsid w:val="006135ED"/>
    <w:rsid w:val="00613CF3"/>
    <w:rsid w:val="0061464B"/>
    <w:rsid w:val="00614672"/>
    <w:rsid w:val="00614B11"/>
    <w:rsid w:val="00614C50"/>
    <w:rsid w:val="00616341"/>
    <w:rsid w:val="006168CF"/>
    <w:rsid w:val="00616BE4"/>
    <w:rsid w:val="00620045"/>
    <w:rsid w:val="00620DC2"/>
    <w:rsid w:val="00621ED7"/>
    <w:rsid w:val="0062291D"/>
    <w:rsid w:val="00623AF7"/>
    <w:rsid w:val="00623B12"/>
    <w:rsid w:val="00625743"/>
    <w:rsid w:val="006259C9"/>
    <w:rsid w:val="00625A3F"/>
    <w:rsid w:val="00625B39"/>
    <w:rsid w:val="00626DCB"/>
    <w:rsid w:val="00626DD5"/>
    <w:rsid w:val="0063086E"/>
    <w:rsid w:val="00630BCA"/>
    <w:rsid w:val="00630F41"/>
    <w:rsid w:val="006310D8"/>
    <w:rsid w:val="00632088"/>
    <w:rsid w:val="0063297A"/>
    <w:rsid w:val="00633377"/>
    <w:rsid w:val="006336EC"/>
    <w:rsid w:val="00633A4B"/>
    <w:rsid w:val="006341CB"/>
    <w:rsid w:val="00634817"/>
    <w:rsid w:val="00634BEE"/>
    <w:rsid w:val="00635CB1"/>
    <w:rsid w:val="00636D34"/>
    <w:rsid w:val="00636E8B"/>
    <w:rsid w:val="00636F98"/>
    <w:rsid w:val="00637EF8"/>
    <w:rsid w:val="006402A4"/>
    <w:rsid w:val="00640411"/>
    <w:rsid w:val="00640544"/>
    <w:rsid w:val="00640E6E"/>
    <w:rsid w:val="006412B5"/>
    <w:rsid w:val="00641584"/>
    <w:rsid w:val="00641CC4"/>
    <w:rsid w:val="0064281C"/>
    <w:rsid w:val="00643270"/>
    <w:rsid w:val="00643F55"/>
    <w:rsid w:val="006448A4"/>
    <w:rsid w:val="00644C0C"/>
    <w:rsid w:val="00645C39"/>
    <w:rsid w:val="00646AFA"/>
    <w:rsid w:val="00646B60"/>
    <w:rsid w:val="00646F40"/>
    <w:rsid w:val="00647247"/>
    <w:rsid w:val="00647843"/>
    <w:rsid w:val="006478C8"/>
    <w:rsid w:val="00651083"/>
    <w:rsid w:val="00651741"/>
    <w:rsid w:val="00651E06"/>
    <w:rsid w:val="00652857"/>
    <w:rsid w:val="00652B4E"/>
    <w:rsid w:val="006531B9"/>
    <w:rsid w:val="006533BA"/>
    <w:rsid w:val="00654A7C"/>
    <w:rsid w:val="006552CD"/>
    <w:rsid w:val="006556CB"/>
    <w:rsid w:val="00655919"/>
    <w:rsid w:val="00655C92"/>
    <w:rsid w:val="00655DE6"/>
    <w:rsid w:val="00657464"/>
    <w:rsid w:val="006575C5"/>
    <w:rsid w:val="00657848"/>
    <w:rsid w:val="00657BE6"/>
    <w:rsid w:val="00660FF9"/>
    <w:rsid w:val="00661384"/>
    <w:rsid w:val="00661AC5"/>
    <w:rsid w:val="00663074"/>
    <w:rsid w:val="00663B94"/>
    <w:rsid w:val="00664466"/>
    <w:rsid w:val="006646F2"/>
    <w:rsid w:val="0066539B"/>
    <w:rsid w:val="006654B1"/>
    <w:rsid w:val="0066585F"/>
    <w:rsid w:val="00665DAC"/>
    <w:rsid w:val="00666BFD"/>
    <w:rsid w:val="00667872"/>
    <w:rsid w:val="006701C5"/>
    <w:rsid w:val="0067031E"/>
    <w:rsid w:val="00671143"/>
    <w:rsid w:val="00671184"/>
    <w:rsid w:val="006711D8"/>
    <w:rsid w:val="00672517"/>
    <w:rsid w:val="00672BDE"/>
    <w:rsid w:val="00673442"/>
    <w:rsid w:val="00673615"/>
    <w:rsid w:val="006739F5"/>
    <w:rsid w:val="00673C08"/>
    <w:rsid w:val="0067437D"/>
    <w:rsid w:val="00674F9E"/>
    <w:rsid w:val="00675054"/>
    <w:rsid w:val="006751EB"/>
    <w:rsid w:val="006752D4"/>
    <w:rsid w:val="006757DD"/>
    <w:rsid w:val="006757E3"/>
    <w:rsid w:val="006758B3"/>
    <w:rsid w:val="00675B22"/>
    <w:rsid w:val="00676A46"/>
    <w:rsid w:val="00676C9C"/>
    <w:rsid w:val="006802D2"/>
    <w:rsid w:val="00680DF2"/>
    <w:rsid w:val="00680EDA"/>
    <w:rsid w:val="006814EE"/>
    <w:rsid w:val="00681B2F"/>
    <w:rsid w:val="006827D1"/>
    <w:rsid w:val="0068290F"/>
    <w:rsid w:val="00682F63"/>
    <w:rsid w:val="00684835"/>
    <w:rsid w:val="006860D8"/>
    <w:rsid w:val="0068669C"/>
    <w:rsid w:val="00686872"/>
    <w:rsid w:val="0068713A"/>
    <w:rsid w:val="0068761C"/>
    <w:rsid w:val="00687B15"/>
    <w:rsid w:val="0069058F"/>
    <w:rsid w:val="00690771"/>
    <w:rsid w:val="006935A8"/>
    <w:rsid w:val="00694372"/>
    <w:rsid w:val="0069480D"/>
    <w:rsid w:val="00694BBB"/>
    <w:rsid w:val="00695EF2"/>
    <w:rsid w:val="0069676D"/>
    <w:rsid w:val="006970B5"/>
    <w:rsid w:val="0069738B"/>
    <w:rsid w:val="00697CC4"/>
    <w:rsid w:val="006A0934"/>
    <w:rsid w:val="006A0FF0"/>
    <w:rsid w:val="006A1070"/>
    <w:rsid w:val="006A1931"/>
    <w:rsid w:val="006A24D1"/>
    <w:rsid w:val="006A428A"/>
    <w:rsid w:val="006A4E7B"/>
    <w:rsid w:val="006A50F3"/>
    <w:rsid w:val="006A5705"/>
    <w:rsid w:val="006A5AE5"/>
    <w:rsid w:val="006A5C05"/>
    <w:rsid w:val="006A6A42"/>
    <w:rsid w:val="006A6B7A"/>
    <w:rsid w:val="006A6E7C"/>
    <w:rsid w:val="006A6EEB"/>
    <w:rsid w:val="006A7532"/>
    <w:rsid w:val="006B04AD"/>
    <w:rsid w:val="006B07A6"/>
    <w:rsid w:val="006B10B6"/>
    <w:rsid w:val="006B1413"/>
    <w:rsid w:val="006B1D73"/>
    <w:rsid w:val="006B2593"/>
    <w:rsid w:val="006B28EE"/>
    <w:rsid w:val="006B2901"/>
    <w:rsid w:val="006B36F6"/>
    <w:rsid w:val="006B371A"/>
    <w:rsid w:val="006B42DC"/>
    <w:rsid w:val="006B5240"/>
    <w:rsid w:val="006B5CB5"/>
    <w:rsid w:val="006B5D0E"/>
    <w:rsid w:val="006B5E60"/>
    <w:rsid w:val="006B5E8C"/>
    <w:rsid w:val="006B6232"/>
    <w:rsid w:val="006B77D4"/>
    <w:rsid w:val="006C0EC9"/>
    <w:rsid w:val="006C128D"/>
    <w:rsid w:val="006C18BB"/>
    <w:rsid w:val="006C22F2"/>
    <w:rsid w:val="006C268F"/>
    <w:rsid w:val="006C2E32"/>
    <w:rsid w:val="006C32FD"/>
    <w:rsid w:val="006C356A"/>
    <w:rsid w:val="006C476E"/>
    <w:rsid w:val="006C513A"/>
    <w:rsid w:val="006C5C30"/>
    <w:rsid w:val="006C785F"/>
    <w:rsid w:val="006D0B3A"/>
    <w:rsid w:val="006D0D09"/>
    <w:rsid w:val="006D1DC3"/>
    <w:rsid w:val="006D1E54"/>
    <w:rsid w:val="006D2AE3"/>
    <w:rsid w:val="006D42EE"/>
    <w:rsid w:val="006D486F"/>
    <w:rsid w:val="006D4B08"/>
    <w:rsid w:val="006D60E3"/>
    <w:rsid w:val="006D6177"/>
    <w:rsid w:val="006D6566"/>
    <w:rsid w:val="006D6AED"/>
    <w:rsid w:val="006D7EE8"/>
    <w:rsid w:val="006E04EA"/>
    <w:rsid w:val="006E099A"/>
    <w:rsid w:val="006E0ED7"/>
    <w:rsid w:val="006E1110"/>
    <w:rsid w:val="006E17DD"/>
    <w:rsid w:val="006E1BDB"/>
    <w:rsid w:val="006E202B"/>
    <w:rsid w:val="006E47FF"/>
    <w:rsid w:val="006E4985"/>
    <w:rsid w:val="006E4EB4"/>
    <w:rsid w:val="006E5109"/>
    <w:rsid w:val="006E71A2"/>
    <w:rsid w:val="006E7367"/>
    <w:rsid w:val="006F0473"/>
    <w:rsid w:val="006F0526"/>
    <w:rsid w:val="006F05A8"/>
    <w:rsid w:val="006F0BBA"/>
    <w:rsid w:val="006F0C7C"/>
    <w:rsid w:val="006F1617"/>
    <w:rsid w:val="006F2351"/>
    <w:rsid w:val="006F32B8"/>
    <w:rsid w:val="006F3A79"/>
    <w:rsid w:val="006F3DB3"/>
    <w:rsid w:val="006F4F2C"/>
    <w:rsid w:val="006F524D"/>
    <w:rsid w:val="006F52DB"/>
    <w:rsid w:val="006F5614"/>
    <w:rsid w:val="006F6CBF"/>
    <w:rsid w:val="006F7282"/>
    <w:rsid w:val="006F797B"/>
    <w:rsid w:val="00700F23"/>
    <w:rsid w:val="007024CF"/>
    <w:rsid w:val="0070306B"/>
    <w:rsid w:val="00703D70"/>
    <w:rsid w:val="00704E63"/>
    <w:rsid w:val="0070518A"/>
    <w:rsid w:val="00705217"/>
    <w:rsid w:val="00705910"/>
    <w:rsid w:val="00706B12"/>
    <w:rsid w:val="007070C5"/>
    <w:rsid w:val="0070722C"/>
    <w:rsid w:val="0070788A"/>
    <w:rsid w:val="00710C11"/>
    <w:rsid w:val="00711596"/>
    <w:rsid w:val="007119B1"/>
    <w:rsid w:val="00711A1F"/>
    <w:rsid w:val="007120EF"/>
    <w:rsid w:val="007138A1"/>
    <w:rsid w:val="00713BCA"/>
    <w:rsid w:val="00713EFC"/>
    <w:rsid w:val="0071440D"/>
    <w:rsid w:val="00714ABD"/>
    <w:rsid w:val="00714BCC"/>
    <w:rsid w:val="00715727"/>
    <w:rsid w:val="0071606E"/>
    <w:rsid w:val="007167A3"/>
    <w:rsid w:val="007168EA"/>
    <w:rsid w:val="00716C28"/>
    <w:rsid w:val="00721B23"/>
    <w:rsid w:val="00724958"/>
    <w:rsid w:val="00724CA1"/>
    <w:rsid w:val="007253E6"/>
    <w:rsid w:val="007255D1"/>
    <w:rsid w:val="00725995"/>
    <w:rsid w:val="00725B55"/>
    <w:rsid w:val="00726451"/>
    <w:rsid w:val="007273C6"/>
    <w:rsid w:val="007274D1"/>
    <w:rsid w:val="007277BC"/>
    <w:rsid w:val="0073054A"/>
    <w:rsid w:val="00730AAF"/>
    <w:rsid w:val="0073165D"/>
    <w:rsid w:val="00732531"/>
    <w:rsid w:val="00732CC0"/>
    <w:rsid w:val="00732E41"/>
    <w:rsid w:val="00732F65"/>
    <w:rsid w:val="0073383E"/>
    <w:rsid w:val="00733A6B"/>
    <w:rsid w:val="00733BFD"/>
    <w:rsid w:val="00735770"/>
    <w:rsid w:val="007367E7"/>
    <w:rsid w:val="00736E81"/>
    <w:rsid w:val="00736F3E"/>
    <w:rsid w:val="0073751C"/>
    <w:rsid w:val="007377E8"/>
    <w:rsid w:val="00740710"/>
    <w:rsid w:val="0074086F"/>
    <w:rsid w:val="00740AB3"/>
    <w:rsid w:val="00740F75"/>
    <w:rsid w:val="00742A80"/>
    <w:rsid w:val="00742C3D"/>
    <w:rsid w:val="00744590"/>
    <w:rsid w:val="007455FE"/>
    <w:rsid w:val="00746C03"/>
    <w:rsid w:val="00746CBD"/>
    <w:rsid w:val="0074792D"/>
    <w:rsid w:val="007500C4"/>
    <w:rsid w:val="007500D4"/>
    <w:rsid w:val="00750EF5"/>
    <w:rsid w:val="00751159"/>
    <w:rsid w:val="007529BB"/>
    <w:rsid w:val="00752B5F"/>
    <w:rsid w:val="007531C7"/>
    <w:rsid w:val="007538C0"/>
    <w:rsid w:val="00753DBF"/>
    <w:rsid w:val="00754415"/>
    <w:rsid w:val="0075458F"/>
    <w:rsid w:val="007547DE"/>
    <w:rsid w:val="007548B0"/>
    <w:rsid w:val="0075516D"/>
    <w:rsid w:val="0075522E"/>
    <w:rsid w:val="007560E1"/>
    <w:rsid w:val="00756C7D"/>
    <w:rsid w:val="00757398"/>
    <w:rsid w:val="0075765C"/>
    <w:rsid w:val="0076094E"/>
    <w:rsid w:val="0076311F"/>
    <w:rsid w:val="00763487"/>
    <w:rsid w:val="00763A35"/>
    <w:rsid w:val="00763CCC"/>
    <w:rsid w:val="00763D85"/>
    <w:rsid w:val="007642DC"/>
    <w:rsid w:val="00764E78"/>
    <w:rsid w:val="007652EC"/>
    <w:rsid w:val="00765533"/>
    <w:rsid w:val="00765672"/>
    <w:rsid w:val="00765904"/>
    <w:rsid w:val="00765F20"/>
    <w:rsid w:val="00766AE1"/>
    <w:rsid w:val="007675F0"/>
    <w:rsid w:val="007701B7"/>
    <w:rsid w:val="00770266"/>
    <w:rsid w:val="007703CC"/>
    <w:rsid w:val="00771657"/>
    <w:rsid w:val="007732A3"/>
    <w:rsid w:val="007738E5"/>
    <w:rsid w:val="00773E4E"/>
    <w:rsid w:val="00774E6A"/>
    <w:rsid w:val="00774F04"/>
    <w:rsid w:val="00775340"/>
    <w:rsid w:val="0077683D"/>
    <w:rsid w:val="0077684D"/>
    <w:rsid w:val="00776964"/>
    <w:rsid w:val="00776A22"/>
    <w:rsid w:val="00777198"/>
    <w:rsid w:val="0077757F"/>
    <w:rsid w:val="007808AC"/>
    <w:rsid w:val="00780F42"/>
    <w:rsid w:val="00780F9F"/>
    <w:rsid w:val="007822B3"/>
    <w:rsid w:val="007826AD"/>
    <w:rsid w:val="00782E02"/>
    <w:rsid w:val="00783578"/>
    <w:rsid w:val="00783FC3"/>
    <w:rsid w:val="007852CD"/>
    <w:rsid w:val="00785D9C"/>
    <w:rsid w:val="00786C99"/>
    <w:rsid w:val="0078754E"/>
    <w:rsid w:val="0079028E"/>
    <w:rsid w:val="007902C7"/>
    <w:rsid w:val="00790EF4"/>
    <w:rsid w:val="00790FD3"/>
    <w:rsid w:val="00791748"/>
    <w:rsid w:val="0079205F"/>
    <w:rsid w:val="007922B7"/>
    <w:rsid w:val="00792715"/>
    <w:rsid w:val="007927DF"/>
    <w:rsid w:val="007931E9"/>
    <w:rsid w:val="0079338A"/>
    <w:rsid w:val="007933C0"/>
    <w:rsid w:val="007934CA"/>
    <w:rsid w:val="00794151"/>
    <w:rsid w:val="0079455B"/>
    <w:rsid w:val="00794BEE"/>
    <w:rsid w:val="0079546D"/>
    <w:rsid w:val="007960FF"/>
    <w:rsid w:val="0079629B"/>
    <w:rsid w:val="007966AB"/>
    <w:rsid w:val="00796E2B"/>
    <w:rsid w:val="00797374"/>
    <w:rsid w:val="00797E56"/>
    <w:rsid w:val="007A04F4"/>
    <w:rsid w:val="007A04FF"/>
    <w:rsid w:val="007A0C3B"/>
    <w:rsid w:val="007A0F45"/>
    <w:rsid w:val="007A1B6D"/>
    <w:rsid w:val="007A2631"/>
    <w:rsid w:val="007A30D5"/>
    <w:rsid w:val="007A5568"/>
    <w:rsid w:val="007A5812"/>
    <w:rsid w:val="007A5AF5"/>
    <w:rsid w:val="007A6614"/>
    <w:rsid w:val="007A7202"/>
    <w:rsid w:val="007A7D72"/>
    <w:rsid w:val="007B018C"/>
    <w:rsid w:val="007B08C0"/>
    <w:rsid w:val="007B0B60"/>
    <w:rsid w:val="007B1A14"/>
    <w:rsid w:val="007B1AA1"/>
    <w:rsid w:val="007B1C6F"/>
    <w:rsid w:val="007B2C2E"/>
    <w:rsid w:val="007B3BB0"/>
    <w:rsid w:val="007B3C3C"/>
    <w:rsid w:val="007B3F6E"/>
    <w:rsid w:val="007B464D"/>
    <w:rsid w:val="007B4716"/>
    <w:rsid w:val="007B52FB"/>
    <w:rsid w:val="007B57F2"/>
    <w:rsid w:val="007B5B1D"/>
    <w:rsid w:val="007B5DC8"/>
    <w:rsid w:val="007B69A2"/>
    <w:rsid w:val="007B6EE9"/>
    <w:rsid w:val="007B6F5E"/>
    <w:rsid w:val="007B7AE9"/>
    <w:rsid w:val="007B7BBF"/>
    <w:rsid w:val="007B7CDB"/>
    <w:rsid w:val="007B7ED2"/>
    <w:rsid w:val="007C0ABD"/>
    <w:rsid w:val="007C0DC9"/>
    <w:rsid w:val="007C15A3"/>
    <w:rsid w:val="007C1ADD"/>
    <w:rsid w:val="007C1D97"/>
    <w:rsid w:val="007C21D1"/>
    <w:rsid w:val="007C26FE"/>
    <w:rsid w:val="007C2746"/>
    <w:rsid w:val="007C2D66"/>
    <w:rsid w:val="007C32B8"/>
    <w:rsid w:val="007C3671"/>
    <w:rsid w:val="007C37BA"/>
    <w:rsid w:val="007C4117"/>
    <w:rsid w:val="007C44B6"/>
    <w:rsid w:val="007C471C"/>
    <w:rsid w:val="007C48E2"/>
    <w:rsid w:val="007C4EC9"/>
    <w:rsid w:val="007C5706"/>
    <w:rsid w:val="007C7455"/>
    <w:rsid w:val="007C79B1"/>
    <w:rsid w:val="007D0472"/>
    <w:rsid w:val="007D04AE"/>
    <w:rsid w:val="007D0D1D"/>
    <w:rsid w:val="007D1A13"/>
    <w:rsid w:val="007D1C2E"/>
    <w:rsid w:val="007D1E56"/>
    <w:rsid w:val="007D1FA3"/>
    <w:rsid w:val="007D21C9"/>
    <w:rsid w:val="007D2A93"/>
    <w:rsid w:val="007D3428"/>
    <w:rsid w:val="007D5096"/>
    <w:rsid w:val="007D57A2"/>
    <w:rsid w:val="007D6FCF"/>
    <w:rsid w:val="007D781F"/>
    <w:rsid w:val="007E0496"/>
    <w:rsid w:val="007E1357"/>
    <w:rsid w:val="007E2D17"/>
    <w:rsid w:val="007E3D4A"/>
    <w:rsid w:val="007E41BB"/>
    <w:rsid w:val="007E59BF"/>
    <w:rsid w:val="007E6D7A"/>
    <w:rsid w:val="007E718A"/>
    <w:rsid w:val="007E7567"/>
    <w:rsid w:val="007F0AB2"/>
    <w:rsid w:val="007F1425"/>
    <w:rsid w:val="007F1D6B"/>
    <w:rsid w:val="007F2289"/>
    <w:rsid w:val="007F24B9"/>
    <w:rsid w:val="007F2727"/>
    <w:rsid w:val="007F31A1"/>
    <w:rsid w:val="007F3AC0"/>
    <w:rsid w:val="007F434A"/>
    <w:rsid w:val="007F46E8"/>
    <w:rsid w:val="007F4BD4"/>
    <w:rsid w:val="007F5C5D"/>
    <w:rsid w:val="007F60C8"/>
    <w:rsid w:val="007F6DFA"/>
    <w:rsid w:val="007F78AD"/>
    <w:rsid w:val="007F7CE5"/>
    <w:rsid w:val="0080058E"/>
    <w:rsid w:val="008008C6"/>
    <w:rsid w:val="00801062"/>
    <w:rsid w:val="0080147B"/>
    <w:rsid w:val="0080187D"/>
    <w:rsid w:val="008024EC"/>
    <w:rsid w:val="00803088"/>
    <w:rsid w:val="0080330A"/>
    <w:rsid w:val="008033AA"/>
    <w:rsid w:val="0080467A"/>
    <w:rsid w:val="00804D45"/>
    <w:rsid w:val="00805200"/>
    <w:rsid w:val="008053F4"/>
    <w:rsid w:val="00805FB1"/>
    <w:rsid w:val="008076C1"/>
    <w:rsid w:val="008103C3"/>
    <w:rsid w:val="008104E7"/>
    <w:rsid w:val="00810984"/>
    <w:rsid w:val="00810AE5"/>
    <w:rsid w:val="00810AF1"/>
    <w:rsid w:val="00810C67"/>
    <w:rsid w:val="008119DC"/>
    <w:rsid w:val="00813824"/>
    <w:rsid w:val="00814626"/>
    <w:rsid w:val="00814972"/>
    <w:rsid w:val="008151E1"/>
    <w:rsid w:val="0081529E"/>
    <w:rsid w:val="008155A4"/>
    <w:rsid w:val="008156FE"/>
    <w:rsid w:val="00815D99"/>
    <w:rsid w:val="008167E6"/>
    <w:rsid w:val="00816931"/>
    <w:rsid w:val="008176AB"/>
    <w:rsid w:val="008176D5"/>
    <w:rsid w:val="00817B8C"/>
    <w:rsid w:val="00817C30"/>
    <w:rsid w:val="00820029"/>
    <w:rsid w:val="00820100"/>
    <w:rsid w:val="00820A11"/>
    <w:rsid w:val="0082158F"/>
    <w:rsid w:val="00821BAC"/>
    <w:rsid w:val="00822F0D"/>
    <w:rsid w:val="0082339F"/>
    <w:rsid w:val="008246AF"/>
    <w:rsid w:val="00824E09"/>
    <w:rsid w:val="008252F9"/>
    <w:rsid w:val="00825FE4"/>
    <w:rsid w:val="00826699"/>
    <w:rsid w:val="00826890"/>
    <w:rsid w:val="008278D7"/>
    <w:rsid w:val="00830B97"/>
    <w:rsid w:val="00831949"/>
    <w:rsid w:val="00831B7A"/>
    <w:rsid w:val="00832627"/>
    <w:rsid w:val="008328BC"/>
    <w:rsid w:val="00834602"/>
    <w:rsid w:val="00834BB2"/>
    <w:rsid w:val="00834D14"/>
    <w:rsid w:val="00835A4A"/>
    <w:rsid w:val="00835DC1"/>
    <w:rsid w:val="00837FDF"/>
    <w:rsid w:val="008419F0"/>
    <w:rsid w:val="00842183"/>
    <w:rsid w:val="0084228C"/>
    <w:rsid w:val="008422BF"/>
    <w:rsid w:val="00842BCC"/>
    <w:rsid w:val="00843D99"/>
    <w:rsid w:val="00844036"/>
    <w:rsid w:val="008440F6"/>
    <w:rsid w:val="00844297"/>
    <w:rsid w:val="0084523E"/>
    <w:rsid w:val="0084627A"/>
    <w:rsid w:val="008463F3"/>
    <w:rsid w:val="00846E89"/>
    <w:rsid w:val="008477DC"/>
    <w:rsid w:val="00847E1B"/>
    <w:rsid w:val="00850287"/>
    <w:rsid w:val="00850771"/>
    <w:rsid w:val="00850842"/>
    <w:rsid w:val="00850D2C"/>
    <w:rsid w:val="00850E5F"/>
    <w:rsid w:val="0085189B"/>
    <w:rsid w:val="0085220C"/>
    <w:rsid w:val="00852E09"/>
    <w:rsid w:val="0085353B"/>
    <w:rsid w:val="008535D9"/>
    <w:rsid w:val="00853C75"/>
    <w:rsid w:val="00854274"/>
    <w:rsid w:val="00854547"/>
    <w:rsid w:val="00855A33"/>
    <w:rsid w:val="00856DE7"/>
    <w:rsid w:val="00856DFA"/>
    <w:rsid w:val="00856FB4"/>
    <w:rsid w:val="0085733A"/>
    <w:rsid w:val="00857EAA"/>
    <w:rsid w:val="00860A5A"/>
    <w:rsid w:val="00861F18"/>
    <w:rsid w:val="00863070"/>
    <w:rsid w:val="008636DD"/>
    <w:rsid w:val="00863D28"/>
    <w:rsid w:val="00863DDC"/>
    <w:rsid w:val="00864517"/>
    <w:rsid w:val="00864D94"/>
    <w:rsid w:val="00864F9E"/>
    <w:rsid w:val="008657E7"/>
    <w:rsid w:val="00865EC7"/>
    <w:rsid w:val="008663A2"/>
    <w:rsid w:val="00866C1D"/>
    <w:rsid w:val="00867A3A"/>
    <w:rsid w:val="00867B14"/>
    <w:rsid w:val="00870721"/>
    <w:rsid w:val="008707A1"/>
    <w:rsid w:val="00870E1E"/>
    <w:rsid w:val="00871405"/>
    <w:rsid w:val="0087363B"/>
    <w:rsid w:val="00873739"/>
    <w:rsid w:val="0087451A"/>
    <w:rsid w:val="008755D2"/>
    <w:rsid w:val="00875929"/>
    <w:rsid w:val="00875BD7"/>
    <w:rsid w:val="00875D7F"/>
    <w:rsid w:val="00875DB2"/>
    <w:rsid w:val="00876598"/>
    <w:rsid w:val="0087689A"/>
    <w:rsid w:val="00880EBA"/>
    <w:rsid w:val="008822EC"/>
    <w:rsid w:val="00882B4D"/>
    <w:rsid w:val="00883196"/>
    <w:rsid w:val="00883A14"/>
    <w:rsid w:val="00883E9B"/>
    <w:rsid w:val="00885A30"/>
    <w:rsid w:val="00885EE7"/>
    <w:rsid w:val="008869F1"/>
    <w:rsid w:val="00886D54"/>
    <w:rsid w:val="00890B20"/>
    <w:rsid w:val="00891094"/>
    <w:rsid w:val="008914FF"/>
    <w:rsid w:val="00891DC9"/>
    <w:rsid w:val="00892386"/>
    <w:rsid w:val="008926C5"/>
    <w:rsid w:val="00892A9E"/>
    <w:rsid w:val="0089403A"/>
    <w:rsid w:val="00894773"/>
    <w:rsid w:val="00894FA0"/>
    <w:rsid w:val="008950FF"/>
    <w:rsid w:val="008956F7"/>
    <w:rsid w:val="008958D5"/>
    <w:rsid w:val="008963E2"/>
    <w:rsid w:val="008967EE"/>
    <w:rsid w:val="00897505"/>
    <w:rsid w:val="00897509"/>
    <w:rsid w:val="00897AE2"/>
    <w:rsid w:val="008A0487"/>
    <w:rsid w:val="008A0973"/>
    <w:rsid w:val="008A0EBC"/>
    <w:rsid w:val="008A26E8"/>
    <w:rsid w:val="008A3237"/>
    <w:rsid w:val="008A355F"/>
    <w:rsid w:val="008A3F13"/>
    <w:rsid w:val="008A4899"/>
    <w:rsid w:val="008A55B5"/>
    <w:rsid w:val="008A5667"/>
    <w:rsid w:val="008A5FC6"/>
    <w:rsid w:val="008A62E1"/>
    <w:rsid w:val="008A7797"/>
    <w:rsid w:val="008A7933"/>
    <w:rsid w:val="008A7A96"/>
    <w:rsid w:val="008A7FFE"/>
    <w:rsid w:val="008B0135"/>
    <w:rsid w:val="008B024B"/>
    <w:rsid w:val="008B069C"/>
    <w:rsid w:val="008B0B62"/>
    <w:rsid w:val="008B1CEB"/>
    <w:rsid w:val="008B1D85"/>
    <w:rsid w:val="008B1E3B"/>
    <w:rsid w:val="008B26D4"/>
    <w:rsid w:val="008B26EA"/>
    <w:rsid w:val="008B3334"/>
    <w:rsid w:val="008B3937"/>
    <w:rsid w:val="008B399D"/>
    <w:rsid w:val="008B4163"/>
    <w:rsid w:val="008B46AC"/>
    <w:rsid w:val="008B4767"/>
    <w:rsid w:val="008B4B42"/>
    <w:rsid w:val="008B52DA"/>
    <w:rsid w:val="008B5774"/>
    <w:rsid w:val="008B666C"/>
    <w:rsid w:val="008B68C9"/>
    <w:rsid w:val="008B72A5"/>
    <w:rsid w:val="008B7EFD"/>
    <w:rsid w:val="008C0CDE"/>
    <w:rsid w:val="008C0F61"/>
    <w:rsid w:val="008C17B2"/>
    <w:rsid w:val="008C1EE7"/>
    <w:rsid w:val="008C2324"/>
    <w:rsid w:val="008C2DA4"/>
    <w:rsid w:val="008C3289"/>
    <w:rsid w:val="008C3D24"/>
    <w:rsid w:val="008C4203"/>
    <w:rsid w:val="008C49B4"/>
    <w:rsid w:val="008C5B0D"/>
    <w:rsid w:val="008C65C5"/>
    <w:rsid w:val="008C691B"/>
    <w:rsid w:val="008C6993"/>
    <w:rsid w:val="008C7297"/>
    <w:rsid w:val="008C7B7B"/>
    <w:rsid w:val="008D0429"/>
    <w:rsid w:val="008D0B70"/>
    <w:rsid w:val="008D1120"/>
    <w:rsid w:val="008D1425"/>
    <w:rsid w:val="008D1D21"/>
    <w:rsid w:val="008D1ECC"/>
    <w:rsid w:val="008D294E"/>
    <w:rsid w:val="008D3521"/>
    <w:rsid w:val="008D3A94"/>
    <w:rsid w:val="008D3D1C"/>
    <w:rsid w:val="008D4B88"/>
    <w:rsid w:val="008D583D"/>
    <w:rsid w:val="008D5FEF"/>
    <w:rsid w:val="008D7017"/>
    <w:rsid w:val="008D73D0"/>
    <w:rsid w:val="008D7C1E"/>
    <w:rsid w:val="008E155C"/>
    <w:rsid w:val="008E24DF"/>
    <w:rsid w:val="008E27E0"/>
    <w:rsid w:val="008E3FB5"/>
    <w:rsid w:val="008E45FF"/>
    <w:rsid w:val="008E49C9"/>
    <w:rsid w:val="008E4FDD"/>
    <w:rsid w:val="008E5DE6"/>
    <w:rsid w:val="008E67C5"/>
    <w:rsid w:val="008E70DF"/>
    <w:rsid w:val="008E7444"/>
    <w:rsid w:val="008E7625"/>
    <w:rsid w:val="008E7792"/>
    <w:rsid w:val="008F0DE8"/>
    <w:rsid w:val="008F0EA6"/>
    <w:rsid w:val="008F0F4D"/>
    <w:rsid w:val="008F1135"/>
    <w:rsid w:val="008F117B"/>
    <w:rsid w:val="008F14B6"/>
    <w:rsid w:val="008F15CC"/>
    <w:rsid w:val="008F213E"/>
    <w:rsid w:val="008F2620"/>
    <w:rsid w:val="008F281E"/>
    <w:rsid w:val="008F32F7"/>
    <w:rsid w:val="008F3C76"/>
    <w:rsid w:val="008F4F5C"/>
    <w:rsid w:val="008F65DD"/>
    <w:rsid w:val="008F6763"/>
    <w:rsid w:val="008F6A5D"/>
    <w:rsid w:val="008F6E44"/>
    <w:rsid w:val="008F7A14"/>
    <w:rsid w:val="008F7C0F"/>
    <w:rsid w:val="0090018C"/>
    <w:rsid w:val="009019A4"/>
    <w:rsid w:val="00901BD0"/>
    <w:rsid w:val="00903054"/>
    <w:rsid w:val="00903855"/>
    <w:rsid w:val="00903D21"/>
    <w:rsid w:val="0090561E"/>
    <w:rsid w:val="00906273"/>
    <w:rsid w:val="00906BF3"/>
    <w:rsid w:val="00907008"/>
    <w:rsid w:val="009070E9"/>
    <w:rsid w:val="009071FD"/>
    <w:rsid w:val="009075C2"/>
    <w:rsid w:val="009075E9"/>
    <w:rsid w:val="009100B8"/>
    <w:rsid w:val="00910926"/>
    <w:rsid w:val="0091219D"/>
    <w:rsid w:val="0091335E"/>
    <w:rsid w:val="0091349E"/>
    <w:rsid w:val="00913B8C"/>
    <w:rsid w:val="00913E47"/>
    <w:rsid w:val="0091443B"/>
    <w:rsid w:val="00914891"/>
    <w:rsid w:val="00914908"/>
    <w:rsid w:val="00916B97"/>
    <w:rsid w:val="0091723B"/>
    <w:rsid w:val="009202AB"/>
    <w:rsid w:val="009209F7"/>
    <w:rsid w:val="00920C63"/>
    <w:rsid w:val="00920F87"/>
    <w:rsid w:val="009231B7"/>
    <w:rsid w:val="00923B4A"/>
    <w:rsid w:val="00924E44"/>
    <w:rsid w:val="00925A9A"/>
    <w:rsid w:val="00925E69"/>
    <w:rsid w:val="00926847"/>
    <w:rsid w:val="00926AAB"/>
    <w:rsid w:val="00930C74"/>
    <w:rsid w:val="00930CBE"/>
    <w:rsid w:val="009313BF"/>
    <w:rsid w:val="0093148C"/>
    <w:rsid w:val="009319B0"/>
    <w:rsid w:val="0093208A"/>
    <w:rsid w:val="00932F04"/>
    <w:rsid w:val="0093342C"/>
    <w:rsid w:val="009334F0"/>
    <w:rsid w:val="00933E11"/>
    <w:rsid w:val="0093409B"/>
    <w:rsid w:val="00934DF5"/>
    <w:rsid w:val="0093515F"/>
    <w:rsid w:val="00935594"/>
    <w:rsid w:val="00935D05"/>
    <w:rsid w:val="00936398"/>
    <w:rsid w:val="00936CCE"/>
    <w:rsid w:val="00937781"/>
    <w:rsid w:val="00940162"/>
    <w:rsid w:val="009407D3"/>
    <w:rsid w:val="00940846"/>
    <w:rsid w:val="0094216E"/>
    <w:rsid w:val="009433C5"/>
    <w:rsid w:val="00943BC5"/>
    <w:rsid w:val="00944E6E"/>
    <w:rsid w:val="00945540"/>
    <w:rsid w:val="00945B09"/>
    <w:rsid w:val="0094601C"/>
    <w:rsid w:val="00946806"/>
    <w:rsid w:val="0094755E"/>
    <w:rsid w:val="00947DD7"/>
    <w:rsid w:val="00950036"/>
    <w:rsid w:val="00950089"/>
    <w:rsid w:val="00950E08"/>
    <w:rsid w:val="00951059"/>
    <w:rsid w:val="00951885"/>
    <w:rsid w:val="00951C24"/>
    <w:rsid w:val="00951F11"/>
    <w:rsid w:val="00952289"/>
    <w:rsid w:val="00952760"/>
    <w:rsid w:val="00952D14"/>
    <w:rsid w:val="00952EA9"/>
    <w:rsid w:val="00953399"/>
    <w:rsid w:val="00953590"/>
    <w:rsid w:val="00953AC6"/>
    <w:rsid w:val="00953B1F"/>
    <w:rsid w:val="00954B95"/>
    <w:rsid w:val="009550C6"/>
    <w:rsid w:val="0095562F"/>
    <w:rsid w:val="009558A0"/>
    <w:rsid w:val="00955A50"/>
    <w:rsid w:val="00956800"/>
    <w:rsid w:val="0095697F"/>
    <w:rsid w:val="00956E00"/>
    <w:rsid w:val="00957150"/>
    <w:rsid w:val="00957A8E"/>
    <w:rsid w:val="00957C64"/>
    <w:rsid w:val="00960B6E"/>
    <w:rsid w:val="0096255F"/>
    <w:rsid w:val="009639EF"/>
    <w:rsid w:val="00963A90"/>
    <w:rsid w:val="00965079"/>
    <w:rsid w:val="0096549B"/>
    <w:rsid w:val="00965F64"/>
    <w:rsid w:val="0096608A"/>
    <w:rsid w:val="00966257"/>
    <w:rsid w:val="009668EE"/>
    <w:rsid w:val="00966F37"/>
    <w:rsid w:val="00967C49"/>
    <w:rsid w:val="00967D40"/>
    <w:rsid w:val="00967F81"/>
    <w:rsid w:val="009701DE"/>
    <w:rsid w:val="0097032E"/>
    <w:rsid w:val="009703E5"/>
    <w:rsid w:val="0097083E"/>
    <w:rsid w:val="00971117"/>
    <w:rsid w:val="0097133B"/>
    <w:rsid w:val="009720A7"/>
    <w:rsid w:val="00972211"/>
    <w:rsid w:val="009726D1"/>
    <w:rsid w:val="009751FE"/>
    <w:rsid w:val="00975204"/>
    <w:rsid w:val="0097639D"/>
    <w:rsid w:val="00976D69"/>
    <w:rsid w:val="00977AFC"/>
    <w:rsid w:val="00977CA6"/>
    <w:rsid w:val="009801BB"/>
    <w:rsid w:val="00980386"/>
    <w:rsid w:val="0098138F"/>
    <w:rsid w:val="00981679"/>
    <w:rsid w:val="00982188"/>
    <w:rsid w:val="0098341A"/>
    <w:rsid w:val="0098453A"/>
    <w:rsid w:val="00984AE6"/>
    <w:rsid w:val="00984EA3"/>
    <w:rsid w:val="009853C9"/>
    <w:rsid w:val="0098637A"/>
    <w:rsid w:val="009870EB"/>
    <w:rsid w:val="00987799"/>
    <w:rsid w:val="009879D6"/>
    <w:rsid w:val="00987B45"/>
    <w:rsid w:val="00987DA2"/>
    <w:rsid w:val="009919D5"/>
    <w:rsid w:val="00991EC2"/>
    <w:rsid w:val="00992D83"/>
    <w:rsid w:val="00992F19"/>
    <w:rsid w:val="0099310F"/>
    <w:rsid w:val="009931F9"/>
    <w:rsid w:val="009949B7"/>
    <w:rsid w:val="00994BD2"/>
    <w:rsid w:val="00995888"/>
    <w:rsid w:val="00995F19"/>
    <w:rsid w:val="00995F47"/>
    <w:rsid w:val="009976D1"/>
    <w:rsid w:val="00997811"/>
    <w:rsid w:val="00997E0B"/>
    <w:rsid w:val="009A004C"/>
    <w:rsid w:val="009A1816"/>
    <w:rsid w:val="009A1C4C"/>
    <w:rsid w:val="009A3233"/>
    <w:rsid w:val="009A35C3"/>
    <w:rsid w:val="009A3668"/>
    <w:rsid w:val="009A3EAB"/>
    <w:rsid w:val="009A4AFC"/>
    <w:rsid w:val="009A6D3A"/>
    <w:rsid w:val="009A7582"/>
    <w:rsid w:val="009A7957"/>
    <w:rsid w:val="009A7DD3"/>
    <w:rsid w:val="009B0684"/>
    <w:rsid w:val="009B072F"/>
    <w:rsid w:val="009B080B"/>
    <w:rsid w:val="009B0C7C"/>
    <w:rsid w:val="009B2C1C"/>
    <w:rsid w:val="009B3619"/>
    <w:rsid w:val="009B39B3"/>
    <w:rsid w:val="009B4087"/>
    <w:rsid w:val="009B540F"/>
    <w:rsid w:val="009B5E8E"/>
    <w:rsid w:val="009B618A"/>
    <w:rsid w:val="009B61F6"/>
    <w:rsid w:val="009B632A"/>
    <w:rsid w:val="009B707A"/>
    <w:rsid w:val="009B73B8"/>
    <w:rsid w:val="009B7ABE"/>
    <w:rsid w:val="009B7D17"/>
    <w:rsid w:val="009B7D56"/>
    <w:rsid w:val="009C0A46"/>
    <w:rsid w:val="009C0C25"/>
    <w:rsid w:val="009C27AC"/>
    <w:rsid w:val="009C282E"/>
    <w:rsid w:val="009C32CE"/>
    <w:rsid w:val="009C3ADE"/>
    <w:rsid w:val="009C3CC0"/>
    <w:rsid w:val="009C534A"/>
    <w:rsid w:val="009C60DC"/>
    <w:rsid w:val="009C6A24"/>
    <w:rsid w:val="009C6EE1"/>
    <w:rsid w:val="009C7121"/>
    <w:rsid w:val="009C73DD"/>
    <w:rsid w:val="009C7D3B"/>
    <w:rsid w:val="009D0D49"/>
    <w:rsid w:val="009D2084"/>
    <w:rsid w:val="009D21C8"/>
    <w:rsid w:val="009D3137"/>
    <w:rsid w:val="009D3579"/>
    <w:rsid w:val="009D3CDD"/>
    <w:rsid w:val="009D3E3F"/>
    <w:rsid w:val="009D429E"/>
    <w:rsid w:val="009D4301"/>
    <w:rsid w:val="009D48A0"/>
    <w:rsid w:val="009D5C93"/>
    <w:rsid w:val="009D6410"/>
    <w:rsid w:val="009D65B1"/>
    <w:rsid w:val="009D6FC0"/>
    <w:rsid w:val="009D7330"/>
    <w:rsid w:val="009D7BEF"/>
    <w:rsid w:val="009D7FB5"/>
    <w:rsid w:val="009E1E5D"/>
    <w:rsid w:val="009E2A3D"/>
    <w:rsid w:val="009E2DA3"/>
    <w:rsid w:val="009E31FC"/>
    <w:rsid w:val="009E3CF8"/>
    <w:rsid w:val="009E4DC5"/>
    <w:rsid w:val="009E58ED"/>
    <w:rsid w:val="009E5E2C"/>
    <w:rsid w:val="009E63B6"/>
    <w:rsid w:val="009E6C6C"/>
    <w:rsid w:val="009E702D"/>
    <w:rsid w:val="009E73E3"/>
    <w:rsid w:val="009E7682"/>
    <w:rsid w:val="009E7692"/>
    <w:rsid w:val="009E7DB5"/>
    <w:rsid w:val="009F0E85"/>
    <w:rsid w:val="009F14E4"/>
    <w:rsid w:val="009F1B0F"/>
    <w:rsid w:val="009F240C"/>
    <w:rsid w:val="009F25A8"/>
    <w:rsid w:val="009F2B0C"/>
    <w:rsid w:val="009F322A"/>
    <w:rsid w:val="009F3592"/>
    <w:rsid w:val="009F35F4"/>
    <w:rsid w:val="009F3911"/>
    <w:rsid w:val="009F3BEA"/>
    <w:rsid w:val="009F3D24"/>
    <w:rsid w:val="009F3F41"/>
    <w:rsid w:val="009F40A0"/>
    <w:rsid w:val="009F45AA"/>
    <w:rsid w:val="009F7B37"/>
    <w:rsid w:val="009F7F85"/>
    <w:rsid w:val="00A00A42"/>
    <w:rsid w:val="00A01257"/>
    <w:rsid w:val="00A01948"/>
    <w:rsid w:val="00A02718"/>
    <w:rsid w:val="00A02CE2"/>
    <w:rsid w:val="00A0307C"/>
    <w:rsid w:val="00A06FCF"/>
    <w:rsid w:val="00A07350"/>
    <w:rsid w:val="00A07F31"/>
    <w:rsid w:val="00A11C6C"/>
    <w:rsid w:val="00A11FA7"/>
    <w:rsid w:val="00A13A47"/>
    <w:rsid w:val="00A13C24"/>
    <w:rsid w:val="00A152C9"/>
    <w:rsid w:val="00A170A5"/>
    <w:rsid w:val="00A17B88"/>
    <w:rsid w:val="00A17CA6"/>
    <w:rsid w:val="00A17EFC"/>
    <w:rsid w:val="00A203A7"/>
    <w:rsid w:val="00A20698"/>
    <w:rsid w:val="00A2099A"/>
    <w:rsid w:val="00A20BE5"/>
    <w:rsid w:val="00A20DAD"/>
    <w:rsid w:val="00A213AA"/>
    <w:rsid w:val="00A21E7E"/>
    <w:rsid w:val="00A21EE3"/>
    <w:rsid w:val="00A220CC"/>
    <w:rsid w:val="00A2212C"/>
    <w:rsid w:val="00A2220F"/>
    <w:rsid w:val="00A24549"/>
    <w:rsid w:val="00A252CC"/>
    <w:rsid w:val="00A26119"/>
    <w:rsid w:val="00A26989"/>
    <w:rsid w:val="00A27DE5"/>
    <w:rsid w:val="00A311DA"/>
    <w:rsid w:val="00A31DB9"/>
    <w:rsid w:val="00A32389"/>
    <w:rsid w:val="00A32904"/>
    <w:rsid w:val="00A32CDB"/>
    <w:rsid w:val="00A33537"/>
    <w:rsid w:val="00A343A9"/>
    <w:rsid w:val="00A34DF1"/>
    <w:rsid w:val="00A3725A"/>
    <w:rsid w:val="00A40740"/>
    <w:rsid w:val="00A410B5"/>
    <w:rsid w:val="00A41511"/>
    <w:rsid w:val="00A41861"/>
    <w:rsid w:val="00A432B0"/>
    <w:rsid w:val="00A4331F"/>
    <w:rsid w:val="00A43B41"/>
    <w:rsid w:val="00A43F15"/>
    <w:rsid w:val="00A452DE"/>
    <w:rsid w:val="00A45BB6"/>
    <w:rsid w:val="00A467C9"/>
    <w:rsid w:val="00A46D82"/>
    <w:rsid w:val="00A47761"/>
    <w:rsid w:val="00A479C9"/>
    <w:rsid w:val="00A507F1"/>
    <w:rsid w:val="00A50AFE"/>
    <w:rsid w:val="00A50F39"/>
    <w:rsid w:val="00A535DB"/>
    <w:rsid w:val="00A544F3"/>
    <w:rsid w:val="00A54C27"/>
    <w:rsid w:val="00A54C7B"/>
    <w:rsid w:val="00A5578E"/>
    <w:rsid w:val="00A560D4"/>
    <w:rsid w:val="00A56775"/>
    <w:rsid w:val="00A56BCE"/>
    <w:rsid w:val="00A57183"/>
    <w:rsid w:val="00A577A2"/>
    <w:rsid w:val="00A579D0"/>
    <w:rsid w:val="00A57DA7"/>
    <w:rsid w:val="00A6015A"/>
    <w:rsid w:val="00A60378"/>
    <w:rsid w:val="00A6037E"/>
    <w:rsid w:val="00A6118D"/>
    <w:rsid w:val="00A62BBC"/>
    <w:rsid w:val="00A62C12"/>
    <w:rsid w:val="00A62FED"/>
    <w:rsid w:val="00A63504"/>
    <w:rsid w:val="00A64612"/>
    <w:rsid w:val="00A65B06"/>
    <w:rsid w:val="00A660C1"/>
    <w:rsid w:val="00A66D3C"/>
    <w:rsid w:val="00A677DF"/>
    <w:rsid w:val="00A71B80"/>
    <w:rsid w:val="00A725AC"/>
    <w:rsid w:val="00A7346F"/>
    <w:rsid w:val="00A756F7"/>
    <w:rsid w:val="00A7663D"/>
    <w:rsid w:val="00A77B61"/>
    <w:rsid w:val="00A80434"/>
    <w:rsid w:val="00A812D0"/>
    <w:rsid w:val="00A81E80"/>
    <w:rsid w:val="00A81FA1"/>
    <w:rsid w:val="00A8230C"/>
    <w:rsid w:val="00A827B4"/>
    <w:rsid w:val="00A837D6"/>
    <w:rsid w:val="00A841DF"/>
    <w:rsid w:val="00A8456B"/>
    <w:rsid w:val="00A84BF1"/>
    <w:rsid w:val="00A85B97"/>
    <w:rsid w:val="00A85F6A"/>
    <w:rsid w:val="00A86140"/>
    <w:rsid w:val="00A87476"/>
    <w:rsid w:val="00A87732"/>
    <w:rsid w:val="00A87931"/>
    <w:rsid w:val="00A91216"/>
    <w:rsid w:val="00A91C2C"/>
    <w:rsid w:val="00A92005"/>
    <w:rsid w:val="00A937F3"/>
    <w:rsid w:val="00A940ED"/>
    <w:rsid w:val="00A966A1"/>
    <w:rsid w:val="00A96A8B"/>
    <w:rsid w:val="00A972F1"/>
    <w:rsid w:val="00A977A4"/>
    <w:rsid w:val="00AA0437"/>
    <w:rsid w:val="00AA0BFF"/>
    <w:rsid w:val="00AA0D80"/>
    <w:rsid w:val="00AA21DD"/>
    <w:rsid w:val="00AA2E6A"/>
    <w:rsid w:val="00AA3111"/>
    <w:rsid w:val="00AA31BB"/>
    <w:rsid w:val="00AA3DB0"/>
    <w:rsid w:val="00AA4368"/>
    <w:rsid w:val="00AA461D"/>
    <w:rsid w:val="00AA4D02"/>
    <w:rsid w:val="00AA5D87"/>
    <w:rsid w:val="00AA66A0"/>
    <w:rsid w:val="00AA6BE9"/>
    <w:rsid w:val="00AA709A"/>
    <w:rsid w:val="00AA75A1"/>
    <w:rsid w:val="00AA7851"/>
    <w:rsid w:val="00AA7FAF"/>
    <w:rsid w:val="00AB25B3"/>
    <w:rsid w:val="00AB3176"/>
    <w:rsid w:val="00AB31C6"/>
    <w:rsid w:val="00AB3971"/>
    <w:rsid w:val="00AB4BE0"/>
    <w:rsid w:val="00AB4DC6"/>
    <w:rsid w:val="00AB4F28"/>
    <w:rsid w:val="00AB52F6"/>
    <w:rsid w:val="00AB547A"/>
    <w:rsid w:val="00AB552C"/>
    <w:rsid w:val="00AB55E7"/>
    <w:rsid w:val="00AB5C4A"/>
    <w:rsid w:val="00AB6668"/>
    <w:rsid w:val="00AB6784"/>
    <w:rsid w:val="00AB6B1A"/>
    <w:rsid w:val="00AB7AA2"/>
    <w:rsid w:val="00AC003B"/>
    <w:rsid w:val="00AC0347"/>
    <w:rsid w:val="00AC0888"/>
    <w:rsid w:val="00AC0D4F"/>
    <w:rsid w:val="00AC2332"/>
    <w:rsid w:val="00AC31A2"/>
    <w:rsid w:val="00AC3A47"/>
    <w:rsid w:val="00AC426F"/>
    <w:rsid w:val="00AC57A5"/>
    <w:rsid w:val="00AC6071"/>
    <w:rsid w:val="00AC625B"/>
    <w:rsid w:val="00AC6C7D"/>
    <w:rsid w:val="00AC77B7"/>
    <w:rsid w:val="00AC7962"/>
    <w:rsid w:val="00AC7BD8"/>
    <w:rsid w:val="00AD01B7"/>
    <w:rsid w:val="00AD0D38"/>
    <w:rsid w:val="00AD1190"/>
    <w:rsid w:val="00AD157D"/>
    <w:rsid w:val="00AD170B"/>
    <w:rsid w:val="00AD2579"/>
    <w:rsid w:val="00AD309C"/>
    <w:rsid w:val="00AD367C"/>
    <w:rsid w:val="00AD38C9"/>
    <w:rsid w:val="00AD47A3"/>
    <w:rsid w:val="00AD5BF0"/>
    <w:rsid w:val="00AD5D0C"/>
    <w:rsid w:val="00AD6117"/>
    <w:rsid w:val="00AE05CD"/>
    <w:rsid w:val="00AE0EC8"/>
    <w:rsid w:val="00AE1286"/>
    <w:rsid w:val="00AE14DD"/>
    <w:rsid w:val="00AE1B9D"/>
    <w:rsid w:val="00AE1D68"/>
    <w:rsid w:val="00AE2B1E"/>
    <w:rsid w:val="00AE3A12"/>
    <w:rsid w:val="00AE4946"/>
    <w:rsid w:val="00AE4BDE"/>
    <w:rsid w:val="00AE4D18"/>
    <w:rsid w:val="00AE4FCC"/>
    <w:rsid w:val="00AE541B"/>
    <w:rsid w:val="00AE580F"/>
    <w:rsid w:val="00AE5909"/>
    <w:rsid w:val="00AE5A7F"/>
    <w:rsid w:val="00AE5C86"/>
    <w:rsid w:val="00AE5D19"/>
    <w:rsid w:val="00AE6ABF"/>
    <w:rsid w:val="00AE6AEC"/>
    <w:rsid w:val="00AE6ED2"/>
    <w:rsid w:val="00AE716C"/>
    <w:rsid w:val="00AE7F63"/>
    <w:rsid w:val="00AF00C2"/>
    <w:rsid w:val="00AF0492"/>
    <w:rsid w:val="00AF2219"/>
    <w:rsid w:val="00AF2C90"/>
    <w:rsid w:val="00AF2E87"/>
    <w:rsid w:val="00AF375F"/>
    <w:rsid w:val="00AF4FD8"/>
    <w:rsid w:val="00AF566D"/>
    <w:rsid w:val="00AF6232"/>
    <w:rsid w:val="00AF66F6"/>
    <w:rsid w:val="00AF71B9"/>
    <w:rsid w:val="00AF7EE5"/>
    <w:rsid w:val="00B001CA"/>
    <w:rsid w:val="00B00DDF"/>
    <w:rsid w:val="00B01494"/>
    <w:rsid w:val="00B016BC"/>
    <w:rsid w:val="00B02BF0"/>
    <w:rsid w:val="00B0374F"/>
    <w:rsid w:val="00B03858"/>
    <w:rsid w:val="00B039C2"/>
    <w:rsid w:val="00B03C88"/>
    <w:rsid w:val="00B04A42"/>
    <w:rsid w:val="00B054C0"/>
    <w:rsid w:val="00B05A33"/>
    <w:rsid w:val="00B069C2"/>
    <w:rsid w:val="00B07271"/>
    <w:rsid w:val="00B07B7F"/>
    <w:rsid w:val="00B07D04"/>
    <w:rsid w:val="00B11311"/>
    <w:rsid w:val="00B11B25"/>
    <w:rsid w:val="00B12AC0"/>
    <w:rsid w:val="00B12D2D"/>
    <w:rsid w:val="00B1314D"/>
    <w:rsid w:val="00B1341B"/>
    <w:rsid w:val="00B135F1"/>
    <w:rsid w:val="00B13630"/>
    <w:rsid w:val="00B13B03"/>
    <w:rsid w:val="00B156E0"/>
    <w:rsid w:val="00B15998"/>
    <w:rsid w:val="00B16E8E"/>
    <w:rsid w:val="00B2012B"/>
    <w:rsid w:val="00B20A7B"/>
    <w:rsid w:val="00B21E44"/>
    <w:rsid w:val="00B224F8"/>
    <w:rsid w:val="00B22AAB"/>
    <w:rsid w:val="00B22C5E"/>
    <w:rsid w:val="00B22FF1"/>
    <w:rsid w:val="00B23109"/>
    <w:rsid w:val="00B234F3"/>
    <w:rsid w:val="00B24061"/>
    <w:rsid w:val="00B24122"/>
    <w:rsid w:val="00B24227"/>
    <w:rsid w:val="00B24ABD"/>
    <w:rsid w:val="00B24C9F"/>
    <w:rsid w:val="00B26178"/>
    <w:rsid w:val="00B26478"/>
    <w:rsid w:val="00B264EA"/>
    <w:rsid w:val="00B2661E"/>
    <w:rsid w:val="00B27A32"/>
    <w:rsid w:val="00B31D93"/>
    <w:rsid w:val="00B32CEB"/>
    <w:rsid w:val="00B33888"/>
    <w:rsid w:val="00B34751"/>
    <w:rsid w:val="00B34A9C"/>
    <w:rsid w:val="00B35185"/>
    <w:rsid w:val="00B35AF1"/>
    <w:rsid w:val="00B363BE"/>
    <w:rsid w:val="00B36784"/>
    <w:rsid w:val="00B37A36"/>
    <w:rsid w:val="00B37A62"/>
    <w:rsid w:val="00B37E85"/>
    <w:rsid w:val="00B40999"/>
    <w:rsid w:val="00B40B03"/>
    <w:rsid w:val="00B41047"/>
    <w:rsid w:val="00B424EB"/>
    <w:rsid w:val="00B42C5A"/>
    <w:rsid w:val="00B42E74"/>
    <w:rsid w:val="00B438C2"/>
    <w:rsid w:val="00B44B12"/>
    <w:rsid w:val="00B44C3D"/>
    <w:rsid w:val="00B44DB3"/>
    <w:rsid w:val="00B460D5"/>
    <w:rsid w:val="00B46423"/>
    <w:rsid w:val="00B46C54"/>
    <w:rsid w:val="00B47770"/>
    <w:rsid w:val="00B50939"/>
    <w:rsid w:val="00B50CD4"/>
    <w:rsid w:val="00B51ABE"/>
    <w:rsid w:val="00B52601"/>
    <w:rsid w:val="00B52FC5"/>
    <w:rsid w:val="00B533F8"/>
    <w:rsid w:val="00B54437"/>
    <w:rsid w:val="00B55CCB"/>
    <w:rsid w:val="00B56296"/>
    <w:rsid w:val="00B56A60"/>
    <w:rsid w:val="00B57F8C"/>
    <w:rsid w:val="00B607D4"/>
    <w:rsid w:val="00B60E48"/>
    <w:rsid w:val="00B62887"/>
    <w:rsid w:val="00B629A8"/>
    <w:rsid w:val="00B62CC7"/>
    <w:rsid w:val="00B639DC"/>
    <w:rsid w:val="00B63CB2"/>
    <w:rsid w:val="00B63FCE"/>
    <w:rsid w:val="00B65D05"/>
    <w:rsid w:val="00B65E78"/>
    <w:rsid w:val="00B66289"/>
    <w:rsid w:val="00B666C8"/>
    <w:rsid w:val="00B66F4B"/>
    <w:rsid w:val="00B6708A"/>
    <w:rsid w:val="00B700A2"/>
    <w:rsid w:val="00B70D4C"/>
    <w:rsid w:val="00B71097"/>
    <w:rsid w:val="00B71418"/>
    <w:rsid w:val="00B717E5"/>
    <w:rsid w:val="00B71AF0"/>
    <w:rsid w:val="00B71E87"/>
    <w:rsid w:val="00B727C8"/>
    <w:rsid w:val="00B7306E"/>
    <w:rsid w:val="00B73B98"/>
    <w:rsid w:val="00B74593"/>
    <w:rsid w:val="00B74678"/>
    <w:rsid w:val="00B74A3B"/>
    <w:rsid w:val="00B75A5F"/>
    <w:rsid w:val="00B77A53"/>
    <w:rsid w:val="00B77AA1"/>
    <w:rsid w:val="00B8022A"/>
    <w:rsid w:val="00B80440"/>
    <w:rsid w:val="00B8045A"/>
    <w:rsid w:val="00B8098F"/>
    <w:rsid w:val="00B80E65"/>
    <w:rsid w:val="00B826A1"/>
    <w:rsid w:val="00B828EF"/>
    <w:rsid w:val="00B83257"/>
    <w:rsid w:val="00B8490F"/>
    <w:rsid w:val="00B85BFB"/>
    <w:rsid w:val="00B8630F"/>
    <w:rsid w:val="00B865A6"/>
    <w:rsid w:val="00B867A6"/>
    <w:rsid w:val="00B86E43"/>
    <w:rsid w:val="00B878D4"/>
    <w:rsid w:val="00B90224"/>
    <w:rsid w:val="00B911D7"/>
    <w:rsid w:val="00B927D9"/>
    <w:rsid w:val="00B92E9C"/>
    <w:rsid w:val="00B92F4D"/>
    <w:rsid w:val="00B93348"/>
    <w:rsid w:val="00B937E0"/>
    <w:rsid w:val="00B939DA"/>
    <w:rsid w:val="00B95900"/>
    <w:rsid w:val="00B95DDA"/>
    <w:rsid w:val="00B96D3C"/>
    <w:rsid w:val="00BA07FC"/>
    <w:rsid w:val="00BA1D28"/>
    <w:rsid w:val="00BA27B5"/>
    <w:rsid w:val="00BA2D7D"/>
    <w:rsid w:val="00BA3777"/>
    <w:rsid w:val="00BA3FD3"/>
    <w:rsid w:val="00BA4521"/>
    <w:rsid w:val="00BA4604"/>
    <w:rsid w:val="00BA4B06"/>
    <w:rsid w:val="00BA53F1"/>
    <w:rsid w:val="00BA5684"/>
    <w:rsid w:val="00BA592B"/>
    <w:rsid w:val="00BA5EE6"/>
    <w:rsid w:val="00BA711D"/>
    <w:rsid w:val="00BA7529"/>
    <w:rsid w:val="00BB013C"/>
    <w:rsid w:val="00BB0C14"/>
    <w:rsid w:val="00BB159F"/>
    <w:rsid w:val="00BB16F5"/>
    <w:rsid w:val="00BB1B01"/>
    <w:rsid w:val="00BB2933"/>
    <w:rsid w:val="00BB31AC"/>
    <w:rsid w:val="00BB384A"/>
    <w:rsid w:val="00BB39E6"/>
    <w:rsid w:val="00BB4613"/>
    <w:rsid w:val="00BB608A"/>
    <w:rsid w:val="00BB797C"/>
    <w:rsid w:val="00BB7B21"/>
    <w:rsid w:val="00BB7CFE"/>
    <w:rsid w:val="00BB7FCF"/>
    <w:rsid w:val="00BC123E"/>
    <w:rsid w:val="00BC12D1"/>
    <w:rsid w:val="00BC132A"/>
    <w:rsid w:val="00BC27F0"/>
    <w:rsid w:val="00BC3395"/>
    <w:rsid w:val="00BC4527"/>
    <w:rsid w:val="00BC46EF"/>
    <w:rsid w:val="00BC4D1C"/>
    <w:rsid w:val="00BC515F"/>
    <w:rsid w:val="00BC59B6"/>
    <w:rsid w:val="00BC5AA8"/>
    <w:rsid w:val="00BC6101"/>
    <w:rsid w:val="00BC7931"/>
    <w:rsid w:val="00BC7E0B"/>
    <w:rsid w:val="00BC7E3D"/>
    <w:rsid w:val="00BD003B"/>
    <w:rsid w:val="00BD0415"/>
    <w:rsid w:val="00BD118B"/>
    <w:rsid w:val="00BD1833"/>
    <w:rsid w:val="00BD37F4"/>
    <w:rsid w:val="00BD444F"/>
    <w:rsid w:val="00BD4463"/>
    <w:rsid w:val="00BD4A64"/>
    <w:rsid w:val="00BD4CAC"/>
    <w:rsid w:val="00BD583E"/>
    <w:rsid w:val="00BD67DE"/>
    <w:rsid w:val="00BD74EB"/>
    <w:rsid w:val="00BD7711"/>
    <w:rsid w:val="00BE09C8"/>
    <w:rsid w:val="00BE0B4D"/>
    <w:rsid w:val="00BE1367"/>
    <w:rsid w:val="00BE16E3"/>
    <w:rsid w:val="00BE182C"/>
    <w:rsid w:val="00BE19DD"/>
    <w:rsid w:val="00BE1D5D"/>
    <w:rsid w:val="00BE2359"/>
    <w:rsid w:val="00BE240B"/>
    <w:rsid w:val="00BE25B5"/>
    <w:rsid w:val="00BE3532"/>
    <w:rsid w:val="00BE3E1F"/>
    <w:rsid w:val="00BE4028"/>
    <w:rsid w:val="00BE5C24"/>
    <w:rsid w:val="00BE68EB"/>
    <w:rsid w:val="00BE6AD1"/>
    <w:rsid w:val="00BE6D75"/>
    <w:rsid w:val="00BE7B50"/>
    <w:rsid w:val="00BF0EA1"/>
    <w:rsid w:val="00BF0F7D"/>
    <w:rsid w:val="00BF11A4"/>
    <w:rsid w:val="00BF1848"/>
    <w:rsid w:val="00BF19A9"/>
    <w:rsid w:val="00BF1CDE"/>
    <w:rsid w:val="00BF209A"/>
    <w:rsid w:val="00BF223F"/>
    <w:rsid w:val="00BF2381"/>
    <w:rsid w:val="00BF4B16"/>
    <w:rsid w:val="00BF4D99"/>
    <w:rsid w:val="00BF4FC8"/>
    <w:rsid w:val="00C001C8"/>
    <w:rsid w:val="00C00D88"/>
    <w:rsid w:val="00C0125A"/>
    <w:rsid w:val="00C01DC8"/>
    <w:rsid w:val="00C01F5E"/>
    <w:rsid w:val="00C020F4"/>
    <w:rsid w:val="00C02BE2"/>
    <w:rsid w:val="00C0336D"/>
    <w:rsid w:val="00C05026"/>
    <w:rsid w:val="00C05BE4"/>
    <w:rsid w:val="00C0699B"/>
    <w:rsid w:val="00C0769D"/>
    <w:rsid w:val="00C078EC"/>
    <w:rsid w:val="00C1008E"/>
    <w:rsid w:val="00C104E8"/>
    <w:rsid w:val="00C10B4B"/>
    <w:rsid w:val="00C11036"/>
    <w:rsid w:val="00C111CA"/>
    <w:rsid w:val="00C11FEB"/>
    <w:rsid w:val="00C132FE"/>
    <w:rsid w:val="00C14582"/>
    <w:rsid w:val="00C14E52"/>
    <w:rsid w:val="00C15561"/>
    <w:rsid w:val="00C16A51"/>
    <w:rsid w:val="00C16BD7"/>
    <w:rsid w:val="00C20029"/>
    <w:rsid w:val="00C20DCF"/>
    <w:rsid w:val="00C220E3"/>
    <w:rsid w:val="00C22D24"/>
    <w:rsid w:val="00C23AF5"/>
    <w:rsid w:val="00C23C8B"/>
    <w:rsid w:val="00C243E3"/>
    <w:rsid w:val="00C24509"/>
    <w:rsid w:val="00C24C19"/>
    <w:rsid w:val="00C251A4"/>
    <w:rsid w:val="00C258B6"/>
    <w:rsid w:val="00C25B2A"/>
    <w:rsid w:val="00C25E42"/>
    <w:rsid w:val="00C266E5"/>
    <w:rsid w:val="00C268E2"/>
    <w:rsid w:val="00C26AE4"/>
    <w:rsid w:val="00C26C66"/>
    <w:rsid w:val="00C276B4"/>
    <w:rsid w:val="00C27FC7"/>
    <w:rsid w:val="00C30CD0"/>
    <w:rsid w:val="00C313D5"/>
    <w:rsid w:val="00C322DE"/>
    <w:rsid w:val="00C32545"/>
    <w:rsid w:val="00C32EA9"/>
    <w:rsid w:val="00C3324B"/>
    <w:rsid w:val="00C335CF"/>
    <w:rsid w:val="00C33906"/>
    <w:rsid w:val="00C342A6"/>
    <w:rsid w:val="00C347AA"/>
    <w:rsid w:val="00C3596F"/>
    <w:rsid w:val="00C36065"/>
    <w:rsid w:val="00C3607E"/>
    <w:rsid w:val="00C3668F"/>
    <w:rsid w:val="00C3691B"/>
    <w:rsid w:val="00C36EEE"/>
    <w:rsid w:val="00C40DDB"/>
    <w:rsid w:val="00C41633"/>
    <w:rsid w:val="00C422B1"/>
    <w:rsid w:val="00C427D3"/>
    <w:rsid w:val="00C42C72"/>
    <w:rsid w:val="00C42F82"/>
    <w:rsid w:val="00C43613"/>
    <w:rsid w:val="00C44543"/>
    <w:rsid w:val="00C4544A"/>
    <w:rsid w:val="00C47494"/>
    <w:rsid w:val="00C47A49"/>
    <w:rsid w:val="00C47F9D"/>
    <w:rsid w:val="00C50BC1"/>
    <w:rsid w:val="00C518AA"/>
    <w:rsid w:val="00C51D9F"/>
    <w:rsid w:val="00C52C16"/>
    <w:rsid w:val="00C52CFD"/>
    <w:rsid w:val="00C53624"/>
    <w:rsid w:val="00C541A4"/>
    <w:rsid w:val="00C54A95"/>
    <w:rsid w:val="00C55C55"/>
    <w:rsid w:val="00C56DB4"/>
    <w:rsid w:val="00C57EB7"/>
    <w:rsid w:val="00C600F9"/>
    <w:rsid w:val="00C63647"/>
    <w:rsid w:val="00C63914"/>
    <w:rsid w:val="00C642FB"/>
    <w:rsid w:val="00C64539"/>
    <w:rsid w:val="00C649AD"/>
    <w:rsid w:val="00C64D36"/>
    <w:rsid w:val="00C64E46"/>
    <w:rsid w:val="00C64EF2"/>
    <w:rsid w:val="00C650C2"/>
    <w:rsid w:val="00C652AD"/>
    <w:rsid w:val="00C67D05"/>
    <w:rsid w:val="00C70A65"/>
    <w:rsid w:val="00C70AF9"/>
    <w:rsid w:val="00C71DB0"/>
    <w:rsid w:val="00C72EBB"/>
    <w:rsid w:val="00C73493"/>
    <w:rsid w:val="00C75118"/>
    <w:rsid w:val="00C75672"/>
    <w:rsid w:val="00C7614E"/>
    <w:rsid w:val="00C76AEB"/>
    <w:rsid w:val="00C76FE2"/>
    <w:rsid w:val="00C77179"/>
    <w:rsid w:val="00C7733A"/>
    <w:rsid w:val="00C80348"/>
    <w:rsid w:val="00C8154A"/>
    <w:rsid w:val="00C81706"/>
    <w:rsid w:val="00C81B21"/>
    <w:rsid w:val="00C8218A"/>
    <w:rsid w:val="00C829BC"/>
    <w:rsid w:val="00C83083"/>
    <w:rsid w:val="00C842EB"/>
    <w:rsid w:val="00C84496"/>
    <w:rsid w:val="00C84A40"/>
    <w:rsid w:val="00C84C0A"/>
    <w:rsid w:val="00C90940"/>
    <w:rsid w:val="00C91579"/>
    <w:rsid w:val="00C918D2"/>
    <w:rsid w:val="00C92008"/>
    <w:rsid w:val="00C921F5"/>
    <w:rsid w:val="00C93634"/>
    <w:rsid w:val="00C95573"/>
    <w:rsid w:val="00C96FCA"/>
    <w:rsid w:val="00C97EDA"/>
    <w:rsid w:val="00CA07E0"/>
    <w:rsid w:val="00CA0989"/>
    <w:rsid w:val="00CA0B53"/>
    <w:rsid w:val="00CA0F68"/>
    <w:rsid w:val="00CA18B2"/>
    <w:rsid w:val="00CA3364"/>
    <w:rsid w:val="00CA3D4C"/>
    <w:rsid w:val="00CA3DE8"/>
    <w:rsid w:val="00CA3FB4"/>
    <w:rsid w:val="00CA40D4"/>
    <w:rsid w:val="00CA5C11"/>
    <w:rsid w:val="00CA6A36"/>
    <w:rsid w:val="00CA6B5E"/>
    <w:rsid w:val="00CA6CC5"/>
    <w:rsid w:val="00CA6DD8"/>
    <w:rsid w:val="00CA6EA6"/>
    <w:rsid w:val="00CA76CE"/>
    <w:rsid w:val="00CB0E79"/>
    <w:rsid w:val="00CB1849"/>
    <w:rsid w:val="00CB1A79"/>
    <w:rsid w:val="00CB3A57"/>
    <w:rsid w:val="00CB3AB5"/>
    <w:rsid w:val="00CB3B0E"/>
    <w:rsid w:val="00CB4535"/>
    <w:rsid w:val="00CB4A75"/>
    <w:rsid w:val="00CB66F9"/>
    <w:rsid w:val="00CB6C3A"/>
    <w:rsid w:val="00CB711D"/>
    <w:rsid w:val="00CC05A7"/>
    <w:rsid w:val="00CC0DF1"/>
    <w:rsid w:val="00CC13D4"/>
    <w:rsid w:val="00CC1898"/>
    <w:rsid w:val="00CC1DE0"/>
    <w:rsid w:val="00CC200A"/>
    <w:rsid w:val="00CC27E4"/>
    <w:rsid w:val="00CC2902"/>
    <w:rsid w:val="00CC356E"/>
    <w:rsid w:val="00CC3A23"/>
    <w:rsid w:val="00CC3EF4"/>
    <w:rsid w:val="00CC41A6"/>
    <w:rsid w:val="00CC4632"/>
    <w:rsid w:val="00CC4646"/>
    <w:rsid w:val="00CC5C8C"/>
    <w:rsid w:val="00CC6CE4"/>
    <w:rsid w:val="00CD04CC"/>
    <w:rsid w:val="00CD0584"/>
    <w:rsid w:val="00CD2B61"/>
    <w:rsid w:val="00CD2BF4"/>
    <w:rsid w:val="00CD316C"/>
    <w:rsid w:val="00CD3439"/>
    <w:rsid w:val="00CD3891"/>
    <w:rsid w:val="00CD4482"/>
    <w:rsid w:val="00CD4AB4"/>
    <w:rsid w:val="00CD4CED"/>
    <w:rsid w:val="00CD510C"/>
    <w:rsid w:val="00CD54AD"/>
    <w:rsid w:val="00CD64B9"/>
    <w:rsid w:val="00CD6C74"/>
    <w:rsid w:val="00CD6D99"/>
    <w:rsid w:val="00CD735C"/>
    <w:rsid w:val="00CD7B2A"/>
    <w:rsid w:val="00CE0DFA"/>
    <w:rsid w:val="00CE17E6"/>
    <w:rsid w:val="00CE1D19"/>
    <w:rsid w:val="00CE24D7"/>
    <w:rsid w:val="00CE26BF"/>
    <w:rsid w:val="00CE2E65"/>
    <w:rsid w:val="00CE3C2D"/>
    <w:rsid w:val="00CE6742"/>
    <w:rsid w:val="00CE6956"/>
    <w:rsid w:val="00CE735B"/>
    <w:rsid w:val="00CE753F"/>
    <w:rsid w:val="00CF0045"/>
    <w:rsid w:val="00CF0225"/>
    <w:rsid w:val="00CF061C"/>
    <w:rsid w:val="00CF09A2"/>
    <w:rsid w:val="00CF1008"/>
    <w:rsid w:val="00CF1451"/>
    <w:rsid w:val="00CF15C6"/>
    <w:rsid w:val="00CF26FA"/>
    <w:rsid w:val="00CF39AB"/>
    <w:rsid w:val="00CF468B"/>
    <w:rsid w:val="00CF47EB"/>
    <w:rsid w:val="00CF4B9F"/>
    <w:rsid w:val="00CF4BBA"/>
    <w:rsid w:val="00CF5A2E"/>
    <w:rsid w:val="00CF61E5"/>
    <w:rsid w:val="00CF63BA"/>
    <w:rsid w:val="00CF7E3F"/>
    <w:rsid w:val="00D00113"/>
    <w:rsid w:val="00D016E8"/>
    <w:rsid w:val="00D01A31"/>
    <w:rsid w:val="00D0253E"/>
    <w:rsid w:val="00D03349"/>
    <w:rsid w:val="00D0339D"/>
    <w:rsid w:val="00D04CA3"/>
    <w:rsid w:val="00D04CFE"/>
    <w:rsid w:val="00D04D7D"/>
    <w:rsid w:val="00D05AF6"/>
    <w:rsid w:val="00D0603B"/>
    <w:rsid w:val="00D06315"/>
    <w:rsid w:val="00D0647C"/>
    <w:rsid w:val="00D072EC"/>
    <w:rsid w:val="00D07735"/>
    <w:rsid w:val="00D07B41"/>
    <w:rsid w:val="00D1048A"/>
    <w:rsid w:val="00D112EB"/>
    <w:rsid w:val="00D11942"/>
    <w:rsid w:val="00D119A6"/>
    <w:rsid w:val="00D125E9"/>
    <w:rsid w:val="00D12854"/>
    <w:rsid w:val="00D14700"/>
    <w:rsid w:val="00D1471B"/>
    <w:rsid w:val="00D15E81"/>
    <w:rsid w:val="00D164F1"/>
    <w:rsid w:val="00D16825"/>
    <w:rsid w:val="00D16885"/>
    <w:rsid w:val="00D16DAB"/>
    <w:rsid w:val="00D20346"/>
    <w:rsid w:val="00D20D61"/>
    <w:rsid w:val="00D21DAA"/>
    <w:rsid w:val="00D222C3"/>
    <w:rsid w:val="00D22A51"/>
    <w:rsid w:val="00D2408B"/>
    <w:rsid w:val="00D24B96"/>
    <w:rsid w:val="00D251DA"/>
    <w:rsid w:val="00D254B2"/>
    <w:rsid w:val="00D255E8"/>
    <w:rsid w:val="00D272E7"/>
    <w:rsid w:val="00D27D13"/>
    <w:rsid w:val="00D30881"/>
    <w:rsid w:val="00D312BE"/>
    <w:rsid w:val="00D324B6"/>
    <w:rsid w:val="00D33B3A"/>
    <w:rsid w:val="00D3431D"/>
    <w:rsid w:val="00D34EF4"/>
    <w:rsid w:val="00D352C4"/>
    <w:rsid w:val="00D3555B"/>
    <w:rsid w:val="00D35A1B"/>
    <w:rsid w:val="00D35C59"/>
    <w:rsid w:val="00D35CDB"/>
    <w:rsid w:val="00D35FF6"/>
    <w:rsid w:val="00D3616D"/>
    <w:rsid w:val="00D3691A"/>
    <w:rsid w:val="00D4041A"/>
    <w:rsid w:val="00D40451"/>
    <w:rsid w:val="00D41B91"/>
    <w:rsid w:val="00D41CAC"/>
    <w:rsid w:val="00D4246F"/>
    <w:rsid w:val="00D425AA"/>
    <w:rsid w:val="00D4332E"/>
    <w:rsid w:val="00D4345D"/>
    <w:rsid w:val="00D43660"/>
    <w:rsid w:val="00D43958"/>
    <w:rsid w:val="00D44F98"/>
    <w:rsid w:val="00D451E3"/>
    <w:rsid w:val="00D45509"/>
    <w:rsid w:val="00D45A3E"/>
    <w:rsid w:val="00D45E41"/>
    <w:rsid w:val="00D46320"/>
    <w:rsid w:val="00D46475"/>
    <w:rsid w:val="00D46615"/>
    <w:rsid w:val="00D466E8"/>
    <w:rsid w:val="00D47B28"/>
    <w:rsid w:val="00D50400"/>
    <w:rsid w:val="00D505EE"/>
    <w:rsid w:val="00D50B9C"/>
    <w:rsid w:val="00D51B0A"/>
    <w:rsid w:val="00D5363D"/>
    <w:rsid w:val="00D536AB"/>
    <w:rsid w:val="00D53BB4"/>
    <w:rsid w:val="00D53F2C"/>
    <w:rsid w:val="00D543E8"/>
    <w:rsid w:val="00D54769"/>
    <w:rsid w:val="00D54985"/>
    <w:rsid w:val="00D54D94"/>
    <w:rsid w:val="00D550CC"/>
    <w:rsid w:val="00D551A3"/>
    <w:rsid w:val="00D55A99"/>
    <w:rsid w:val="00D55CBB"/>
    <w:rsid w:val="00D55E81"/>
    <w:rsid w:val="00D56385"/>
    <w:rsid w:val="00D5674D"/>
    <w:rsid w:val="00D576D8"/>
    <w:rsid w:val="00D57BEF"/>
    <w:rsid w:val="00D601FC"/>
    <w:rsid w:val="00D62502"/>
    <w:rsid w:val="00D63B7A"/>
    <w:rsid w:val="00D64985"/>
    <w:rsid w:val="00D65CE1"/>
    <w:rsid w:val="00D66F0B"/>
    <w:rsid w:val="00D673F4"/>
    <w:rsid w:val="00D67D3C"/>
    <w:rsid w:val="00D700AC"/>
    <w:rsid w:val="00D702F2"/>
    <w:rsid w:val="00D70D93"/>
    <w:rsid w:val="00D7103C"/>
    <w:rsid w:val="00D71113"/>
    <w:rsid w:val="00D71FD2"/>
    <w:rsid w:val="00D7201B"/>
    <w:rsid w:val="00D73119"/>
    <w:rsid w:val="00D742E0"/>
    <w:rsid w:val="00D74E55"/>
    <w:rsid w:val="00D7522E"/>
    <w:rsid w:val="00D7589A"/>
    <w:rsid w:val="00D76869"/>
    <w:rsid w:val="00D76EDB"/>
    <w:rsid w:val="00D77997"/>
    <w:rsid w:val="00D77DE4"/>
    <w:rsid w:val="00D806AD"/>
    <w:rsid w:val="00D80706"/>
    <w:rsid w:val="00D80E1C"/>
    <w:rsid w:val="00D8101A"/>
    <w:rsid w:val="00D81089"/>
    <w:rsid w:val="00D81510"/>
    <w:rsid w:val="00D8158C"/>
    <w:rsid w:val="00D8226C"/>
    <w:rsid w:val="00D822EA"/>
    <w:rsid w:val="00D83757"/>
    <w:rsid w:val="00D838DF"/>
    <w:rsid w:val="00D8472E"/>
    <w:rsid w:val="00D85260"/>
    <w:rsid w:val="00D86A61"/>
    <w:rsid w:val="00D86BD7"/>
    <w:rsid w:val="00D87FCE"/>
    <w:rsid w:val="00D901BC"/>
    <w:rsid w:val="00D90EBB"/>
    <w:rsid w:val="00D9127F"/>
    <w:rsid w:val="00D91F34"/>
    <w:rsid w:val="00D920D1"/>
    <w:rsid w:val="00D9246B"/>
    <w:rsid w:val="00D92A4F"/>
    <w:rsid w:val="00D93046"/>
    <w:rsid w:val="00D9347D"/>
    <w:rsid w:val="00D93F52"/>
    <w:rsid w:val="00D94320"/>
    <w:rsid w:val="00D949E8"/>
    <w:rsid w:val="00D95CD1"/>
    <w:rsid w:val="00D968AC"/>
    <w:rsid w:val="00D96C30"/>
    <w:rsid w:val="00D97F0E"/>
    <w:rsid w:val="00DA027A"/>
    <w:rsid w:val="00DA0662"/>
    <w:rsid w:val="00DA199C"/>
    <w:rsid w:val="00DA2AEF"/>
    <w:rsid w:val="00DA2CAB"/>
    <w:rsid w:val="00DA34DB"/>
    <w:rsid w:val="00DA3C62"/>
    <w:rsid w:val="00DA42A7"/>
    <w:rsid w:val="00DA4D09"/>
    <w:rsid w:val="00DA5788"/>
    <w:rsid w:val="00DA5FF2"/>
    <w:rsid w:val="00DA61C8"/>
    <w:rsid w:val="00DA6668"/>
    <w:rsid w:val="00DA6A7F"/>
    <w:rsid w:val="00DA759E"/>
    <w:rsid w:val="00DB2DDD"/>
    <w:rsid w:val="00DB316F"/>
    <w:rsid w:val="00DB31E8"/>
    <w:rsid w:val="00DB3BAF"/>
    <w:rsid w:val="00DB4814"/>
    <w:rsid w:val="00DB4C77"/>
    <w:rsid w:val="00DB4D14"/>
    <w:rsid w:val="00DB6403"/>
    <w:rsid w:val="00DC15B9"/>
    <w:rsid w:val="00DC1A67"/>
    <w:rsid w:val="00DC2232"/>
    <w:rsid w:val="00DC26FB"/>
    <w:rsid w:val="00DC2E16"/>
    <w:rsid w:val="00DC3847"/>
    <w:rsid w:val="00DC3DC9"/>
    <w:rsid w:val="00DC4CDE"/>
    <w:rsid w:val="00DC5156"/>
    <w:rsid w:val="00DC5551"/>
    <w:rsid w:val="00DC5AB2"/>
    <w:rsid w:val="00DC736D"/>
    <w:rsid w:val="00DC77C5"/>
    <w:rsid w:val="00DC7DAC"/>
    <w:rsid w:val="00DD043D"/>
    <w:rsid w:val="00DD04C7"/>
    <w:rsid w:val="00DD0DB9"/>
    <w:rsid w:val="00DD130D"/>
    <w:rsid w:val="00DD1DC4"/>
    <w:rsid w:val="00DD20FD"/>
    <w:rsid w:val="00DD2250"/>
    <w:rsid w:val="00DD22D4"/>
    <w:rsid w:val="00DD29FA"/>
    <w:rsid w:val="00DD340C"/>
    <w:rsid w:val="00DD3585"/>
    <w:rsid w:val="00DD3E16"/>
    <w:rsid w:val="00DD42AE"/>
    <w:rsid w:val="00DD44C8"/>
    <w:rsid w:val="00DD51A1"/>
    <w:rsid w:val="00DD553C"/>
    <w:rsid w:val="00DD6201"/>
    <w:rsid w:val="00DD65B4"/>
    <w:rsid w:val="00DD6728"/>
    <w:rsid w:val="00DD7DBF"/>
    <w:rsid w:val="00DE0558"/>
    <w:rsid w:val="00DE19D1"/>
    <w:rsid w:val="00DE234C"/>
    <w:rsid w:val="00DE24C4"/>
    <w:rsid w:val="00DE282C"/>
    <w:rsid w:val="00DE433D"/>
    <w:rsid w:val="00DE46DB"/>
    <w:rsid w:val="00DE51C0"/>
    <w:rsid w:val="00DE5480"/>
    <w:rsid w:val="00DE6E34"/>
    <w:rsid w:val="00DE7A08"/>
    <w:rsid w:val="00DF0003"/>
    <w:rsid w:val="00DF0469"/>
    <w:rsid w:val="00DF094E"/>
    <w:rsid w:val="00DF0B28"/>
    <w:rsid w:val="00DF0CEF"/>
    <w:rsid w:val="00DF0FFA"/>
    <w:rsid w:val="00DF181A"/>
    <w:rsid w:val="00DF1D7B"/>
    <w:rsid w:val="00DF2180"/>
    <w:rsid w:val="00DF22A0"/>
    <w:rsid w:val="00DF3683"/>
    <w:rsid w:val="00DF40AE"/>
    <w:rsid w:val="00DF451C"/>
    <w:rsid w:val="00DF4BAA"/>
    <w:rsid w:val="00DF5717"/>
    <w:rsid w:val="00DF6B2B"/>
    <w:rsid w:val="00DF734C"/>
    <w:rsid w:val="00DF7E6B"/>
    <w:rsid w:val="00E00623"/>
    <w:rsid w:val="00E00FB8"/>
    <w:rsid w:val="00E017FD"/>
    <w:rsid w:val="00E01AFC"/>
    <w:rsid w:val="00E01E18"/>
    <w:rsid w:val="00E0276D"/>
    <w:rsid w:val="00E02778"/>
    <w:rsid w:val="00E02CB0"/>
    <w:rsid w:val="00E038DE"/>
    <w:rsid w:val="00E0431E"/>
    <w:rsid w:val="00E04531"/>
    <w:rsid w:val="00E04E18"/>
    <w:rsid w:val="00E04E98"/>
    <w:rsid w:val="00E061AB"/>
    <w:rsid w:val="00E10133"/>
    <w:rsid w:val="00E10C7E"/>
    <w:rsid w:val="00E1112C"/>
    <w:rsid w:val="00E111BF"/>
    <w:rsid w:val="00E1137B"/>
    <w:rsid w:val="00E121E1"/>
    <w:rsid w:val="00E12DC3"/>
    <w:rsid w:val="00E13D0F"/>
    <w:rsid w:val="00E13DA9"/>
    <w:rsid w:val="00E13FAD"/>
    <w:rsid w:val="00E14079"/>
    <w:rsid w:val="00E14F93"/>
    <w:rsid w:val="00E157F7"/>
    <w:rsid w:val="00E15AA6"/>
    <w:rsid w:val="00E16761"/>
    <w:rsid w:val="00E1699A"/>
    <w:rsid w:val="00E16B5B"/>
    <w:rsid w:val="00E17A3B"/>
    <w:rsid w:val="00E20173"/>
    <w:rsid w:val="00E202BC"/>
    <w:rsid w:val="00E2491A"/>
    <w:rsid w:val="00E255BA"/>
    <w:rsid w:val="00E26DA8"/>
    <w:rsid w:val="00E276C7"/>
    <w:rsid w:val="00E27C1C"/>
    <w:rsid w:val="00E30490"/>
    <w:rsid w:val="00E30ED1"/>
    <w:rsid w:val="00E30F79"/>
    <w:rsid w:val="00E3154F"/>
    <w:rsid w:val="00E31E67"/>
    <w:rsid w:val="00E321ED"/>
    <w:rsid w:val="00E3263F"/>
    <w:rsid w:val="00E32B5C"/>
    <w:rsid w:val="00E32B86"/>
    <w:rsid w:val="00E33046"/>
    <w:rsid w:val="00E3375B"/>
    <w:rsid w:val="00E33BFF"/>
    <w:rsid w:val="00E34418"/>
    <w:rsid w:val="00E344DC"/>
    <w:rsid w:val="00E34994"/>
    <w:rsid w:val="00E34DC5"/>
    <w:rsid w:val="00E34DC7"/>
    <w:rsid w:val="00E3695F"/>
    <w:rsid w:val="00E370BD"/>
    <w:rsid w:val="00E37300"/>
    <w:rsid w:val="00E37368"/>
    <w:rsid w:val="00E376EB"/>
    <w:rsid w:val="00E37BD6"/>
    <w:rsid w:val="00E37EFC"/>
    <w:rsid w:val="00E37F59"/>
    <w:rsid w:val="00E42D00"/>
    <w:rsid w:val="00E4330E"/>
    <w:rsid w:val="00E437A2"/>
    <w:rsid w:val="00E4386F"/>
    <w:rsid w:val="00E43A62"/>
    <w:rsid w:val="00E43BFD"/>
    <w:rsid w:val="00E43ECF"/>
    <w:rsid w:val="00E44825"/>
    <w:rsid w:val="00E44AEF"/>
    <w:rsid w:val="00E44B97"/>
    <w:rsid w:val="00E462E4"/>
    <w:rsid w:val="00E470A9"/>
    <w:rsid w:val="00E476D3"/>
    <w:rsid w:val="00E47831"/>
    <w:rsid w:val="00E47A92"/>
    <w:rsid w:val="00E5000B"/>
    <w:rsid w:val="00E5097D"/>
    <w:rsid w:val="00E50EFC"/>
    <w:rsid w:val="00E51607"/>
    <w:rsid w:val="00E51745"/>
    <w:rsid w:val="00E51E0D"/>
    <w:rsid w:val="00E5241E"/>
    <w:rsid w:val="00E53502"/>
    <w:rsid w:val="00E53B1B"/>
    <w:rsid w:val="00E53C70"/>
    <w:rsid w:val="00E55013"/>
    <w:rsid w:val="00E55DA5"/>
    <w:rsid w:val="00E56D6C"/>
    <w:rsid w:val="00E5709E"/>
    <w:rsid w:val="00E574A1"/>
    <w:rsid w:val="00E60927"/>
    <w:rsid w:val="00E60E68"/>
    <w:rsid w:val="00E60FE3"/>
    <w:rsid w:val="00E6171D"/>
    <w:rsid w:val="00E61904"/>
    <w:rsid w:val="00E61938"/>
    <w:rsid w:val="00E61CD7"/>
    <w:rsid w:val="00E61DBE"/>
    <w:rsid w:val="00E62F05"/>
    <w:rsid w:val="00E64026"/>
    <w:rsid w:val="00E64951"/>
    <w:rsid w:val="00E64A25"/>
    <w:rsid w:val="00E66CDA"/>
    <w:rsid w:val="00E67A5A"/>
    <w:rsid w:val="00E700EB"/>
    <w:rsid w:val="00E70C63"/>
    <w:rsid w:val="00E71080"/>
    <w:rsid w:val="00E7178D"/>
    <w:rsid w:val="00E718B8"/>
    <w:rsid w:val="00E7223A"/>
    <w:rsid w:val="00E729E5"/>
    <w:rsid w:val="00E72D9A"/>
    <w:rsid w:val="00E73023"/>
    <w:rsid w:val="00E731DB"/>
    <w:rsid w:val="00E7332E"/>
    <w:rsid w:val="00E737E6"/>
    <w:rsid w:val="00E7395F"/>
    <w:rsid w:val="00E73C90"/>
    <w:rsid w:val="00E746A2"/>
    <w:rsid w:val="00E74C32"/>
    <w:rsid w:val="00E76805"/>
    <w:rsid w:val="00E77939"/>
    <w:rsid w:val="00E77B13"/>
    <w:rsid w:val="00E77CB6"/>
    <w:rsid w:val="00E80B59"/>
    <w:rsid w:val="00E80FB7"/>
    <w:rsid w:val="00E81B95"/>
    <w:rsid w:val="00E82319"/>
    <w:rsid w:val="00E82573"/>
    <w:rsid w:val="00E82D96"/>
    <w:rsid w:val="00E848F4"/>
    <w:rsid w:val="00E85249"/>
    <w:rsid w:val="00E85718"/>
    <w:rsid w:val="00E85EA0"/>
    <w:rsid w:val="00E86716"/>
    <w:rsid w:val="00E86928"/>
    <w:rsid w:val="00E8746F"/>
    <w:rsid w:val="00E87614"/>
    <w:rsid w:val="00E87981"/>
    <w:rsid w:val="00E904E5"/>
    <w:rsid w:val="00E90666"/>
    <w:rsid w:val="00E90C3A"/>
    <w:rsid w:val="00E90F5C"/>
    <w:rsid w:val="00E91C8D"/>
    <w:rsid w:val="00E920FB"/>
    <w:rsid w:val="00E92587"/>
    <w:rsid w:val="00E92868"/>
    <w:rsid w:val="00E93407"/>
    <w:rsid w:val="00E93639"/>
    <w:rsid w:val="00E947F0"/>
    <w:rsid w:val="00E94D0B"/>
    <w:rsid w:val="00E954BF"/>
    <w:rsid w:val="00E958F3"/>
    <w:rsid w:val="00E96240"/>
    <w:rsid w:val="00E96354"/>
    <w:rsid w:val="00E96956"/>
    <w:rsid w:val="00E97B69"/>
    <w:rsid w:val="00EA18D7"/>
    <w:rsid w:val="00EA1D0D"/>
    <w:rsid w:val="00EA1FB3"/>
    <w:rsid w:val="00EA2588"/>
    <w:rsid w:val="00EA2851"/>
    <w:rsid w:val="00EA325D"/>
    <w:rsid w:val="00EA3915"/>
    <w:rsid w:val="00EA404C"/>
    <w:rsid w:val="00EA47CB"/>
    <w:rsid w:val="00EA507A"/>
    <w:rsid w:val="00EA6228"/>
    <w:rsid w:val="00EA69BF"/>
    <w:rsid w:val="00EA6A2C"/>
    <w:rsid w:val="00EA6A91"/>
    <w:rsid w:val="00EA6B63"/>
    <w:rsid w:val="00EA76B7"/>
    <w:rsid w:val="00EB06A4"/>
    <w:rsid w:val="00EB2510"/>
    <w:rsid w:val="00EB2537"/>
    <w:rsid w:val="00EB4554"/>
    <w:rsid w:val="00EB507A"/>
    <w:rsid w:val="00EB5BD2"/>
    <w:rsid w:val="00EB5F08"/>
    <w:rsid w:val="00EB6D4B"/>
    <w:rsid w:val="00EB72A8"/>
    <w:rsid w:val="00EB7B6D"/>
    <w:rsid w:val="00EB7EDF"/>
    <w:rsid w:val="00EC0035"/>
    <w:rsid w:val="00EC0AC2"/>
    <w:rsid w:val="00EC333E"/>
    <w:rsid w:val="00EC38C7"/>
    <w:rsid w:val="00EC3CC7"/>
    <w:rsid w:val="00EC3EFA"/>
    <w:rsid w:val="00EC4626"/>
    <w:rsid w:val="00EC4FBD"/>
    <w:rsid w:val="00EC6039"/>
    <w:rsid w:val="00EC6159"/>
    <w:rsid w:val="00EC6355"/>
    <w:rsid w:val="00EC7036"/>
    <w:rsid w:val="00EC75BE"/>
    <w:rsid w:val="00EC7FFC"/>
    <w:rsid w:val="00ED0623"/>
    <w:rsid w:val="00ED0F65"/>
    <w:rsid w:val="00ED1116"/>
    <w:rsid w:val="00ED1471"/>
    <w:rsid w:val="00ED17AE"/>
    <w:rsid w:val="00ED1F08"/>
    <w:rsid w:val="00ED22AF"/>
    <w:rsid w:val="00ED280C"/>
    <w:rsid w:val="00ED37D2"/>
    <w:rsid w:val="00ED3EC8"/>
    <w:rsid w:val="00ED5345"/>
    <w:rsid w:val="00ED55CF"/>
    <w:rsid w:val="00ED61C9"/>
    <w:rsid w:val="00ED65DB"/>
    <w:rsid w:val="00ED663E"/>
    <w:rsid w:val="00ED6A80"/>
    <w:rsid w:val="00EE0D82"/>
    <w:rsid w:val="00EE1BF8"/>
    <w:rsid w:val="00EE1BFA"/>
    <w:rsid w:val="00EE1F72"/>
    <w:rsid w:val="00EE27C6"/>
    <w:rsid w:val="00EE2A03"/>
    <w:rsid w:val="00EE2CD9"/>
    <w:rsid w:val="00EE3315"/>
    <w:rsid w:val="00EE3F84"/>
    <w:rsid w:val="00EE42AF"/>
    <w:rsid w:val="00EE59C5"/>
    <w:rsid w:val="00EE6253"/>
    <w:rsid w:val="00EE68A9"/>
    <w:rsid w:val="00EE7376"/>
    <w:rsid w:val="00EE73AE"/>
    <w:rsid w:val="00EF09AC"/>
    <w:rsid w:val="00EF0BEB"/>
    <w:rsid w:val="00EF0F0E"/>
    <w:rsid w:val="00EF1689"/>
    <w:rsid w:val="00EF1F91"/>
    <w:rsid w:val="00EF27E1"/>
    <w:rsid w:val="00EF2BBF"/>
    <w:rsid w:val="00EF33AB"/>
    <w:rsid w:val="00EF346C"/>
    <w:rsid w:val="00EF3509"/>
    <w:rsid w:val="00EF37FF"/>
    <w:rsid w:val="00EF3893"/>
    <w:rsid w:val="00EF3BDD"/>
    <w:rsid w:val="00EF470C"/>
    <w:rsid w:val="00EF543D"/>
    <w:rsid w:val="00EF5C7F"/>
    <w:rsid w:val="00EF616B"/>
    <w:rsid w:val="00EF622B"/>
    <w:rsid w:val="00EF6B30"/>
    <w:rsid w:val="00EF7D8C"/>
    <w:rsid w:val="00F00072"/>
    <w:rsid w:val="00F00459"/>
    <w:rsid w:val="00F01001"/>
    <w:rsid w:val="00F02E23"/>
    <w:rsid w:val="00F0312C"/>
    <w:rsid w:val="00F04FCF"/>
    <w:rsid w:val="00F057F1"/>
    <w:rsid w:val="00F05DA1"/>
    <w:rsid w:val="00F05DD6"/>
    <w:rsid w:val="00F06013"/>
    <w:rsid w:val="00F06697"/>
    <w:rsid w:val="00F069F4"/>
    <w:rsid w:val="00F06CCD"/>
    <w:rsid w:val="00F071C5"/>
    <w:rsid w:val="00F103CC"/>
    <w:rsid w:val="00F110AC"/>
    <w:rsid w:val="00F114FB"/>
    <w:rsid w:val="00F1168F"/>
    <w:rsid w:val="00F11A0C"/>
    <w:rsid w:val="00F11D88"/>
    <w:rsid w:val="00F12BC6"/>
    <w:rsid w:val="00F1358F"/>
    <w:rsid w:val="00F14519"/>
    <w:rsid w:val="00F14982"/>
    <w:rsid w:val="00F14C3C"/>
    <w:rsid w:val="00F1589E"/>
    <w:rsid w:val="00F16FBB"/>
    <w:rsid w:val="00F174AA"/>
    <w:rsid w:val="00F20C3D"/>
    <w:rsid w:val="00F22FE8"/>
    <w:rsid w:val="00F235F8"/>
    <w:rsid w:val="00F242E3"/>
    <w:rsid w:val="00F248B1"/>
    <w:rsid w:val="00F25015"/>
    <w:rsid w:val="00F2521D"/>
    <w:rsid w:val="00F25244"/>
    <w:rsid w:val="00F25C88"/>
    <w:rsid w:val="00F27BA5"/>
    <w:rsid w:val="00F30345"/>
    <w:rsid w:val="00F31836"/>
    <w:rsid w:val="00F326D4"/>
    <w:rsid w:val="00F328D9"/>
    <w:rsid w:val="00F32B42"/>
    <w:rsid w:val="00F32D96"/>
    <w:rsid w:val="00F335CF"/>
    <w:rsid w:val="00F33E1D"/>
    <w:rsid w:val="00F33E33"/>
    <w:rsid w:val="00F3495D"/>
    <w:rsid w:val="00F34BCC"/>
    <w:rsid w:val="00F35307"/>
    <w:rsid w:val="00F36463"/>
    <w:rsid w:val="00F375BB"/>
    <w:rsid w:val="00F40949"/>
    <w:rsid w:val="00F41995"/>
    <w:rsid w:val="00F42AC4"/>
    <w:rsid w:val="00F435A1"/>
    <w:rsid w:val="00F44587"/>
    <w:rsid w:val="00F445BA"/>
    <w:rsid w:val="00F4480C"/>
    <w:rsid w:val="00F459D8"/>
    <w:rsid w:val="00F4670F"/>
    <w:rsid w:val="00F467BD"/>
    <w:rsid w:val="00F46B68"/>
    <w:rsid w:val="00F46E74"/>
    <w:rsid w:val="00F46F51"/>
    <w:rsid w:val="00F474B7"/>
    <w:rsid w:val="00F47BA9"/>
    <w:rsid w:val="00F47D32"/>
    <w:rsid w:val="00F500B5"/>
    <w:rsid w:val="00F508AE"/>
    <w:rsid w:val="00F521BF"/>
    <w:rsid w:val="00F5238F"/>
    <w:rsid w:val="00F525CD"/>
    <w:rsid w:val="00F52815"/>
    <w:rsid w:val="00F528F3"/>
    <w:rsid w:val="00F52954"/>
    <w:rsid w:val="00F52C72"/>
    <w:rsid w:val="00F53CC3"/>
    <w:rsid w:val="00F5433F"/>
    <w:rsid w:val="00F54800"/>
    <w:rsid w:val="00F54BB1"/>
    <w:rsid w:val="00F55618"/>
    <w:rsid w:val="00F5673D"/>
    <w:rsid w:val="00F56EBF"/>
    <w:rsid w:val="00F60917"/>
    <w:rsid w:val="00F60CC4"/>
    <w:rsid w:val="00F61E06"/>
    <w:rsid w:val="00F61F14"/>
    <w:rsid w:val="00F6241F"/>
    <w:rsid w:val="00F626A3"/>
    <w:rsid w:val="00F63098"/>
    <w:rsid w:val="00F63F49"/>
    <w:rsid w:val="00F64403"/>
    <w:rsid w:val="00F64D4E"/>
    <w:rsid w:val="00F6526F"/>
    <w:rsid w:val="00F657E6"/>
    <w:rsid w:val="00F66017"/>
    <w:rsid w:val="00F66EA3"/>
    <w:rsid w:val="00F67358"/>
    <w:rsid w:val="00F6760F"/>
    <w:rsid w:val="00F67E4F"/>
    <w:rsid w:val="00F70074"/>
    <w:rsid w:val="00F70D59"/>
    <w:rsid w:val="00F70E6A"/>
    <w:rsid w:val="00F70F63"/>
    <w:rsid w:val="00F71154"/>
    <w:rsid w:val="00F71437"/>
    <w:rsid w:val="00F7179C"/>
    <w:rsid w:val="00F719EF"/>
    <w:rsid w:val="00F71DC5"/>
    <w:rsid w:val="00F72B6D"/>
    <w:rsid w:val="00F7362C"/>
    <w:rsid w:val="00F73D63"/>
    <w:rsid w:val="00F7412C"/>
    <w:rsid w:val="00F7447B"/>
    <w:rsid w:val="00F7463A"/>
    <w:rsid w:val="00F74763"/>
    <w:rsid w:val="00F74764"/>
    <w:rsid w:val="00F751CD"/>
    <w:rsid w:val="00F753C2"/>
    <w:rsid w:val="00F7548F"/>
    <w:rsid w:val="00F7569F"/>
    <w:rsid w:val="00F762AC"/>
    <w:rsid w:val="00F76C73"/>
    <w:rsid w:val="00F778C4"/>
    <w:rsid w:val="00F8115B"/>
    <w:rsid w:val="00F81F0C"/>
    <w:rsid w:val="00F821F8"/>
    <w:rsid w:val="00F82549"/>
    <w:rsid w:val="00F836D3"/>
    <w:rsid w:val="00F853B1"/>
    <w:rsid w:val="00F855EC"/>
    <w:rsid w:val="00F865E1"/>
    <w:rsid w:val="00F86B08"/>
    <w:rsid w:val="00F86F56"/>
    <w:rsid w:val="00F87211"/>
    <w:rsid w:val="00F872D2"/>
    <w:rsid w:val="00F87A21"/>
    <w:rsid w:val="00F87CF3"/>
    <w:rsid w:val="00F904AC"/>
    <w:rsid w:val="00F904F4"/>
    <w:rsid w:val="00F90B99"/>
    <w:rsid w:val="00F910D3"/>
    <w:rsid w:val="00F91909"/>
    <w:rsid w:val="00F91CDC"/>
    <w:rsid w:val="00F9253B"/>
    <w:rsid w:val="00F92939"/>
    <w:rsid w:val="00F931EC"/>
    <w:rsid w:val="00F93C31"/>
    <w:rsid w:val="00F9429F"/>
    <w:rsid w:val="00F948A4"/>
    <w:rsid w:val="00F96582"/>
    <w:rsid w:val="00F96D8F"/>
    <w:rsid w:val="00F97E11"/>
    <w:rsid w:val="00FA0466"/>
    <w:rsid w:val="00FA118C"/>
    <w:rsid w:val="00FA1832"/>
    <w:rsid w:val="00FA1CDF"/>
    <w:rsid w:val="00FA201E"/>
    <w:rsid w:val="00FA4C34"/>
    <w:rsid w:val="00FA5BAC"/>
    <w:rsid w:val="00FA5FC3"/>
    <w:rsid w:val="00FA668C"/>
    <w:rsid w:val="00FA761A"/>
    <w:rsid w:val="00FA77A8"/>
    <w:rsid w:val="00FB0738"/>
    <w:rsid w:val="00FB07A4"/>
    <w:rsid w:val="00FB16A8"/>
    <w:rsid w:val="00FB205D"/>
    <w:rsid w:val="00FB23E6"/>
    <w:rsid w:val="00FB2B03"/>
    <w:rsid w:val="00FB3490"/>
    <w:rsid w:val="00FB4238"/>
    <w:rsid w:val="00FB42CC"/>
    <w:rsid w:val="00FB44A4"/>
    <w:rsid w:val="00FB4815"/>
    <w:rsid w:val="00FB5669"/>
    <w:rsid w:val="00FB5FA2"/>
    <w:rsid w:val="00FB73D1"/>
    <w:rsid w:val="00FB7A4A"/>
    <w:rsid w:val="00FC1296"/>
    <w:rsid w:val="00FC22EC"/>
    <w:rsid w:val="00FC2D33"/>
    <w:rsid w:val="00FC36E1"/>
    <w:rsid w:val="00FC429F"/>
    <w:rsid w:val="00FC4627"/>
    <w:rsid w:val="00FC4C8E"/>
    <w:rsid w:val="00FC4CF9"/>
    <w:rsid w:val="00FC4F0D"/>
    <w:rsid w:val="00FC5738"/>
    <w:rsid w:val="00FC5BF8"/>
    <w:rsid w:val="00FC5F95"/>
    <w:rsid w:val="00FC6271"/>
    <w:rsid w:val="00FC6C9B"/>
    <w:rsid w:val="00FC713C"/>
    <w:rsid w:val="00FC7BE8"/>
    <w:rsid w:val="00FC7EB9"/>
    <w:rsid w:val="00FC7FEA"/>
    <w:rsid w:val="00FD08F6"/>
    <w:rsid w:val="00FD0BD2"/>
    <w:rsid w:val="00FD0CCA"/>
    <w:rsid w:val="00FD1152"/>
    <w:rsid w:val="00FD21D1"/>
    <w:rsid w:val="00FD267B"/>
    <w:rsid w:val="00FD2FB1"/>
    <w:rsid w:val="00FD3C88"/>
    <w:rsid w:val="00FD4F69"/>
    <w:rsid w:val="00FD57CB"/>
    <w:rsid w:val="00FE0617"/>
    <w:rsid w:val="00FE0AA7"/>
    <w:rsid w:val="00FE1030"/>
    <w:rsid w:val="00FE1329"/>
    <w:rsid w:val="00FE187D"/>
    <w:rsid w:val="00FE2F62"/>
    <w:rsid w:val="00FE31E3"/>
    <w:rsid w:val="00FE350C"/>
    <w:rsid w:val="00FE44CD"/>
    <w:rsid w:val="00FE4AB1"/>
    <w:rsid w:val="00FE4B45"/>
    <w:rsid w:val="00FE4E8A"/>
    <w:rsid w:val="00FE4ED2"/>
    <w:rsid w:val="00FE4F31"/>
    <w:rsid w:val="00FE5DCD"/>
    <w:rsid w:val="00FE5DD3"/>
    <w:rsid w:val="00FE6D22"/>
    <w:rsid w:val="00FE7770"/>
    <w:rsid w:val="00FE7A7D"/>
    <w:rsid w:val="00FE7C1D"/>
    <w:rsid w:val="00FF0560"/>
    <w:rsid w:val="00FF0A34"/>
    <w:rsid w:val="00FF1DDA"/>
    <w:rsid w:val="00FF2DB9"/>
    <w:rsid w:val="00FF2F03"/>
    <w:rsid w:val="00FF3AEF"/>
    <w:rsid w:val="00FF4B09"/>
    <w:rsid w:val="00FF50A0"/>
    <w:rsid w:val="00FF526E"/>
    <w:rsid w:val="00FF5B07"/>
    <w:rsid w:val="00FF62AB"/>
    <w:rsid w:val="00FF62F4"/>
    <w:rsid w:val="00FF6903"/>
    <w:rsid w:val="00FF69ED"/>
    <w:rsid w:val="00FF6E60"/>
    <w:rsid w:val="00FF7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BD3E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58D"/>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7A5812"/>
    <w:rPr>
      <w:sz w:val="16"/>
      <w:szCs w:val="16"/>
    </w:rPr>
  </w:style>
  <w:style w:type="paragraph" w:styleId="CommentText">
    <w:name w:val="annotation text"/>
    <w:basedOn w:val="Normal"/>
    <w:link w:val="CommentTextChar"/>
    <w:uiPriority w:val="99"/>
    <w:semiHidden/>
    <w:unhideWhenUsed/>
    <w:rsid w:val="007A5812"/>
    <w:rPr>
      <w:sz w:val="20"/>
      <w:szCs w:val="20"/>
    </w:rPr>
  </w:style>
  <w:style w:type="character" w:customStyle="1" w:styleId="CommentTextChar">
    <w:name w:val="Comment Text Char"/>
    <w:basedOn w:val="DefaultParagraphFont"/>
    <w:link w:val="CommentText"/>
    <w:uiPriority w:val="99"/>
    <w:semiHidden/>
    <w:rsid w:val="007A5812"/>
  </w:style>
  <w:style w:type="paragraph" w:styleId="CommentSubject">
    <w:name w:val="annotation subject"/>
    <w:basedOn w:val="CommentText"/>
    <w:next w:val="CommentText"/>
    <w:link w:val="CommentSubjectChar"/>
    <w:uiPriority w:val="99"/>
    <w:semiHidden/>
    <w:unhideWhenUsed/>
    <w:rsid w:val="007A5812"/>
    <w:rPr>
      <w:b/>
      <w:bCs/>
      <w:lang w:val="x-none" w:eastAsia="x-none"/>
    </w:rPr>
  </w:style>
  <w:style w:type="character" w:customStyle="1" w:styleId="CommentSubjectChar">
    <w:name w:val="Comment Subject Char"/>
    <w:link w:val="CommentSubject"/>
    <w:uiPriority w:val="99"/>
    <w:semiHidden/>
    <w:rsid w:val="007A5812"/>
    <w:rPr>
      <w:b/>
      <w:bCs/>
    </w:rPr>
  </w:style>
  <w:style w:type="paragraph" w:styleId="BalloonText">
    <w:name w:val="Balloon Text"/>
    <w:basedOn w:val="Normal"/>
    <w:link w:val="BalloonTextChar"/>
    <w:uiPriority w:val="99"/>
    <w:semiHidden/>
    <w:unhideWhenUsed/>
    <w:rsid w:val="007A5812"/>
    <w:rPr>
      <w:rFonts w:ascii="Tahoma" w:hAnsi="Tahoma"/>
      <w:sz w:val="16"/>
      <w:szCs w:val="16"/>
      <w:lang w:val="x-none" w:eastAsia="x-none"/>
    </w:rPr>
  </w:style>
  <w:style w:type="character" w:customStyle="1" w:styleId="BalloonTextChar">
    <w:name w:val="Balloon Text Char"/>
    <w:link w:val="BalloonText"/>
    <w:uiPriority w:val="99"/>
    <w:semiHidden/>
    <w:rsid w:val="007A581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58D"/>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7A5812"/>
    <w:rPr>
      <w:sz w:val="16"/>
      <w:szCs w:val="16"/>
    </w:rPr>
  </w:style>
  <w:style w:type="paragraph" w:styleId="CommentText">
    <w:name w:val="annotation text"/>
    <w:basedOn w:val="Normal"/>
    <w:link w:val="CommentTextChar"/>
    <w:uiPriority w:val="99"/>
    <w:semiHidden/>
    <w:unhideWhenUsed/>
    <w:rsid w:val="007A5812"/>
    <w:rPr>
      <w:sz w:val="20"/>
      <w:szCs w:val="20"/>
    </w:rPr>
  </w:style>
  <w:style w:type="character" w:customStyle="1" w:styleId="CommentTextChar">
    <w:name w:val="Comment Text Char"/>
    <w:basedOn w:val="DefaultParagraphFont"/>
    <w:link w:val="CommentText"/>
    <w:uiPriority w:val="99"/>
    <w:semiHidden/>
    <w:rsid w:val="007A5812"/>
  </w:style>
  <w:style w:type="paragraph" w:styleId="CommentSubject">
    <w:name w:val="annotation subject"/>
    <w:basedOn w:val="CommentText"/>
    <w:next w:val="CommentText"/>
    <w:link w:val="CommentSubjectChar"/>
    <w:uiPriority w:val="99"/>
    <w:semiHidden/>
    <w:unhideWhenUsed/>
    <w:rsid w:val="007A5812"/>
    <w:rPr>
      <w:b/>
      <w:bCs/>
      <w:lang w:val="x-none" w:eastAsia="x-none"/>
    </w:rPr>
  </w:style>
  <w:style w:type="character" w:customStyle="1" w:styleId="CommentSubjectChar">
    <w:name w:val="Comment Subject Char"/>
    <w:link w:val="CommentSubject"/>
    <w:uiPriority w:val="99"/>
    <w:semiHidden/>
    <w:rsid w:val="007A5812"/>
    <w:rPr>
      <w:b/>
      <w:bCs/>
    </w:rPr>
  </w:style>
  <w:style w:type="paragraph" w:styleId="BalloonText">
    <w:name w:val="Balloon Text"/>
    <w:basedOn w:val="Normal"/>
    <w:link w:val="BalloonTextChar"/>
    <w:uiPriority w:val="99"/>
    <w:semiHidden/>
    <w:unhideWhenUsed/>
    <w:rsid w:val="007A5812"/>
    <w:rPr>
      <w:rFonts w:ascii="Tahoma" w:hAnsi="Tahoma"/>
      <w:sz w:val="16"/>
      <w:szCs w:val="16"/>
      <w:lang w:val="x-none" w:eastAsia="x-none"/>
    </w:rPr>
  </w:style>
  <w:style w:type="character" w:customStyle="1" w:styleId="BalloonTextChar">
    <w:name w:val="Balloon Text Char"/>
    <w:link w:val="BalloonText"/>
    <w:uiPriority w:val="99"/>
    <w:semiHidden/>
    <w:rsid w:val="007A58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3400</Words>
  <Characters>19385</Characters>
  <Application>Microsoft Macintosh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22740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Brian2</dc:creator>
  <cp:keywords/>
  <dc:description/>
  <cp:lastModifiedBy>Mary Anderson</cp:lastModifiedBy>
  <cp:revision>2</cp:revision>
  <cp:lastPrinted>2011-12-15T12:30:00Z</cp:lastPrinted>
  <dcterms:created xsi:type="dcterms:W3CDTF">2014-05-05T19:33:00Z</dcterms:created>
  <dcterms:modified xsi:type="dcterms:W3CDTF">2014-05-05T19:33:00Z</dcterms:modified>
  <cp:category/>
</cp:coreProperties>
</file>